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50B72" w14:textId="5190DA1E" w:rsidR="00EE18BA" w:rsidRDefault="01FF69A7" w:rsidP="1A24AFFB">
      <w:pPr>
        <w:spacing w:beforeAutospacing="1" w:afterAutospacing="1"/>
        <w:rPr>
          <w:rFonts w:ascii="Arial" w:eastAsia="Arial" w:hAnsi="Arial" w:cs="Arial"/>
          <w:b/>
          <w:bCs/>
          <w:sz w:val="26"/>
          <w:szCs w:val="26"/>
        </w:rPr>
      </w:pPr>
      <w:r w:rsidRPr="1A24AFFB">
        <w:rPr>
          <w:rFonts w:ascii="Arial" w:eastAsia="Arial" w:hAnsi="Arial" w:cs="Arial"/>
          <w:b/>
          <w:bCs/>
          <w:sz w:val="26"/>
          <w:szCs w:val="26"/>
        </w:rPr>
        <w:t>CONTINUING</w:t>
      </w:r>
      <w:commentRangeStart w:id="0"/>
      <w:r w:rsidRPr="1A24AFFB">
        <w:rPr>
          <w:rFonts w:ascii="Arial" w:eastAsia="Arial" w:hAnsi="Arial" w:cs="Arial"/>
          <w:b/>
          <w:bCs/>
          <w:sz w:val="26"/>
          <w:szCs w:val="26"/>
        </w:rPr>
        <w:t xml:space="preserve"> ED</w:t>
      </w:r>
      <w:r w:rsidR="5DDABC53" w:rsidRPr="1A24AFFB">
        <w:rPr>
          <w:rFonts w:ascii="Arial" w:eastAsia="Arial" w:hAnsi="Arial" w:cs="Arial"/>
          <w:b/>
          <w:bCs/>
          <w:sz w:val="26"/>
          <w:szCs w:val="26"/>
        </w:rPr>
        <w:t>UCATION</w:t>
      </w:r>
      <w:commentRangeEnd w:id="0"/>
      <w:r w:rsidR="00000000">
        <w:commentReference w:id="0"/>
      </w:r>
      <w:r w:rsidRPr="1A24AFFB">
        <w:rPr>
          <w:rFonts w:ascii="Arial" w:eastAsia="Arial" w:hAnsi="Arial" w:cs="Arial"/>
          <w:b/>
          <w:bCs/>
          <w:sz w:val="26"/>
          <w:szCs w:val="26"/>
        </w:rPr>
        <w:t xml:space="preserve"> UNITS PROCEDURE</w:t>
      </w:r>
    </w:p>
    <w:p w14:paraId="7EBCD675" w14:textId="7B328B1A" w:rsidR="00EE18BA" w:rsidRDefault="00EE18BA" w:rsidP="57F9B2A4">
      <w:pPr>
        <w:spacing w:beforeAutospacing="1" w:afterAutospacing="1"/>
        <w:rPr>
          <w:rFonts w:ascii="Arial" w:eastAsia="Arial" w:hAnsi="Arial" w:cs="Arial"/>
          <w:b/>
          <w:bCs/>
          <w:sz w:val="20"/>
          <w:szCs w:val="20"/>
        </w:rPr>
      </w:pPr>
    </w:p>
    <w:p w14:paraId="264E2EDD" w14:textId="7B211A7A" w:rsidR="00EE18BA" w:rsidRDefault="01FF69A7" w:rsidP="57F9B2A4">
      <w:pPr>
        <w:spacing w:beforeAutospacing="1" w:afterAutospacing="1"/>
        <w:rPr>
          <w:rFonts w:ascii="Arial" w:eastAsia="Arial" w:hAnsi="Arial" w:cs="Arial"/>
          <w:sz w:val="20"/>
          <w:szCs w:val="20"/>
        </w:rPr>
      </w:pPr>
      <w:r w:rsidRPr="57F9B2A4">
        <w:rPr>
          <w:rFonts w:ascii="Arial" w:eastAsia="Arial" w:hAnsi="Arial" w:cs="Arial"/>
          <w:b/>
          <w:bCs/>
          <w:sz w:val="20"/>
          <w:szCs w:val="20"/>
        </w:rPr>
        <w:t xml:space="preserve">PROCEDURE </w:t>
      </w:r>
    </w:p>
    <w:p w14:paraId="03CF33A7" w14:textId="12C4ACBC" w:rsidR="00EE18BA" w:rsidRDefault="01FF69A7" w:rsidP="57F9B2A4">
      <w:pPr>
        <w:pStyle w:val="ListParagraph"/>
        <w:numPr>
          <w:ilvl w:val="0"/>
          <w:numId w:val="1"/>
        </w:numPr>
        <w:spacing w:beforeAutospacing="1" w:afterAutospacing="1" w:line="276" w:lineRule="auto"/>
        <w:rPr>
          <w:rFonts w:ascii="Calibri" w:eastAsia="Calibri" w:hAnsi="Calibri" w:cs="Calibri"/>
        </w:rPr>
      </w:pPr>
      <w:r w:rsidRPr="57F9B2A4">
        <w:rPr>
          <w:rFonts w:ascii="Calibri" w:eastAsia="Calibri" w:hAnsi="Calibri" w:cs="Calibri"/>
        </w:rPr>
        <w:t>CEUs can be initiated in the following manner:</w:t>
      </w:r>
    </w:p>
    <w:p w14:paraId="52D2FA33" w14:textId="7288859E" w:rsidR="00EE18BA" w:rsidRDefault="01FF69A7" w:rsidP="57F9B2A4">
      <w:pPr>
        <w:pStyle w:val="ListParagraph"/>
        <w:numPr>
          <w:ilvl w:val="1"/>
          <w:numId w:val="1"/>
        </w:numPr>
        <w:spacing w:beforeAutospacing="1" w:afterAutospacing="1" w:line="276" w:lineRule="auto"/>
        <w:rPr>
          <w:rFonts w:ascii="Calibri" w:eastAsia="Calibri" w:hAnsi="Calibri" w:cs="Calibri"/>
        </w:rPr>
      </w:pPr>
      <w:r w:rsidRPr="57F9B2A4">
        <w:rPr>
          <w:rFonts w:ascii="Calibri" w:eastAsia="Calibri" w:hAnsi="Calibri" w:cs="Calibri"/>
        </w:rPr>
        <w:t xml:space="preserve"> A formal needs analysis is conducted to identify areas of need. Methods of conducting an analysis may include one or more of the following:</w:t>
      </w:r>
    </w:p>
    <w:p w14:paraId="038D851D" w14:textId="08E1B4EC" w:rsidR="00EE18BA" w:rsidRDefault="01FF69A7" w:rsidP="57F9B2A4">
      <w:pPr>
        <w:pStyle w:val="ListParagraph"/>
        <w:numPr>
          <w:ilvl w:val="2"/>
          <w:numId w:val="1"/>
        </w:numPr>
        <w:spacing w:beforeAutospacing="1" w:afterAutospacing="1" w:line="276" w:lineRule="auto"/>
        <w:rPr>
          <w:rFonts w:ascii="Calibri" w:eastAsia="Calibri" w:hAnsi="Calibri" w:cs="Calibri"/>
        </w:rPr>
      </w:pPr>
      <w:r w:rsidRPr="57F9B2A4">
        <w:rPr>
          <w:rFonts w:ascii="Calibri" w:eastAsia="Calibri" w:hAnsi="Calibri" w:cs="Calibri"/>
        </w:rPr>
        <w:t>Questionnaires</w:t>
      </w:r>
    </w:p>
    <w:p w14:paraId="4AC73541" w14:textId="77545E7A" w:rsidR="00EE18BA" w:rsidRDefault="01FF69A7" w:rsidP="57F9B2A4">
      <w:pPr>
        <w:pStyle w:val="ListParagraph"/>
        <w:numPr>
          <w:ilvl w:val="2"/>
          <w:numId w:val="1"/>
        </w:numPr>
        <w:spacing w:beforeAutospacing="1" w:afterAutospacing="1" w:line="276" w:lineRule="auto"/>
        <w:rPr>
          <w:rFonts w:ascii="Calibri" w:eastAsia="Calibri" w:hAnsi="Calibri" w:cs="Calibri"/>
        </w:rPr>
      </w:pPr>
      <w:r w:rsidRPr="57F9B2A4">
        <w:rPr>
          <w:rFonts w:ascii="Calibri" w:eastAsia="Calibri" w:hAnsi="Calibri" w:cs="Calibri"/>
        </w:rPr>
        <w:t>Surveys</w:t>
      </w:r>
    </w:p>
    <w:p w14:paraId="29F60861" w14:textId="74955E36" w:rsidR="00EE18BA" w:rsidRDefault="01FF69A7" w:rsidP="57F9B2A4">
      <w:pPr>
        <w:pStyle w:val="ListParagraph"/>
        <w:numPr>
          <w:ilvl w:val="2"/>
          <w:numId w:val="1"/>
        </w:numPr>
        <w:spacing w:beforeAutospacing="1" w:afterAutospacing="1" w:line="276" w:lineRule="auto"/>
        <w:rPr>
          <w:rFonts w:ascii="Calibri" w:eastAsia="Calibri" w:hAnsi="Calibri" w:cs="Calibri"/>
        </w:rPr>
      </w:pPr>
      <w:r w:rsidRPr="57F9B2A4">
        <w:rPr>
          <w:rFonts w:ascii="Calibri" w:eastAsia="Calibri" w:hAnsi="Calibri" w:cs="Calibri"/>
        </w:rPr>
        <w:t>Learner’s comments and suggestions</w:t>
      </w:r>
    </w:p>
    <w:p w14:paraId="1AD42292" w14:textId="504A985C" w:rsidR="00EE18BA" w:rsidRDefault="01FF69A7" w:rsidP="57F9B2A4">
      <w:pPr>
        <w:pStyle w:val="ListParagraph"/>
        <w:numPr>
          <w:ilvl w:val="2"/>
          <w:numId w:val="1"/>
        </w:numPr>
        <w:spacing w:beforeAutospacing="1" w:afterAutospacing="1" w:line="276" w:lineRule="auto"/>
        <w:rPr>
          <w:rFonts w:ascii="Calibri" w:eastAsia="Calibri" w:hAnsi="Calibri" w:cs="Calibri"/>
        </w:rPr>
      </w:pPr>
      <w:r w:rsidRPr="57F9B2A4">
        <w:rPr>
          <w:rFonts w:ascii="Calibri" w:eastAsia="Calibri" w:hAnsi="Calibri" w:cs="Calibri"/>
        </w:rPr>
        <w:t>Records reports</w:t>
      </w:r>
    </w:p>
    <w:p w14:paraId="4BC1466A" w14:textId="4A5354BF" w:rsidR="00EE18BA" w:rsidRDefault="01FF69A7" w:rsidP="57F9B2A4">
      <w:pPr>
        <w:pStyle w:val="ListParagraph"/>
        <w:numPr>
          <w:ilvl w:val="2"/>
          <w:numId w:val="1"/>
        </w:numPr>
        <w:spacing w:beforeAutospacing="1" w:afterAutospacing="1" w:line="276" w:lineRule="auto"/>
        <w:rPr>
          <w:rFonts w:ascii="Calibri" w:eastAsia="Calibri" w:hAnsi="Calibri" w:cs="Calibri"/>
        </w:rPr>
      </w:pPr>
      <w:r w:rsidRPr="57F9B2A4">
        <w:rPr>
          <w:rFonts w:ascii="Calibri" w:eastAsia="Calibri" w:hAnsi="Calibri" w:cs="Calibri"/>
        </w:rPr>
        <w:t>Observations</w:t>
      </w:r>
    </w:p>
    <w:p w14:paraId="56ECAD6B" w14:textId="4044D758" w:rsidR="00EE18BA" w:rsidRDefault="01FF69A7" w:rsidP="57F9B2A4">
      <w:pPr>
        <w:pStyle w:val="ListParagraph"/>
        <w:numPr>
          <w:ilvl w:val="2"/>
          <w:numId w:val="1"/>
        </w:numPr>
        <w:spacing w:beforeAutospacing="1" w:afterAutospacing="1" w:line="276" w:lineRule="auto"/>
        <w:rPr>
          <w:rFonts w:ascii="Calibri" w:eastAsia="Calibri" w:hAnsi="Calibri" w:cs="Calibri"/>
        </w:rPr>
      </w:pPr>
      <w:r w:rsidRPr="57F9B2A4">
        <w:rPr>
          <w:rFonts w:ascii="Calibri" w:eastAsia="Calibri" w:hAnsi="Calibri" w:cs="Calibri"/>
        </w:rPr>
        <w:t>Customer requests</w:t>
      </w:r>
    </w:p>
    <w:p w14:paraId="491E6822" w14:textId="7531F016" w:rsidR="00EE18BA" w:rsidRDefault="01FF69A7" w:rsidP="57F9B2A4">
      <w:pPr>
        <w:pStyle w:val="ListParagraph"/>
        <w:numPr>
          <w:ilvl w:val="0"/>
          <w:numId w:val="1"/>
        </w:numPr>
        <w:spacing w:beforeAutospacing="1" w:afterAutospacing="1" w:line="276" w:lineRule="auto"/>
        <w:rPr>
          <w:rFonts w:ascii="Calibri" w:eastAsia="Calibri" w:hAnsi="Calibri" w:cs="Calibri"/>
        </w:rPr>
      </w:pPr>
      <w:r w:rsidRPr="57F9B2A4">
        <w:rPr>
          <w:rFonts w:ascii="Arial" w:eastAsia="Arial" w:hAnsi="Arial" w:cs="Arial"/>
        </w:rPr>
        <w:t xml:space="preserve">When a CEU </w:t>
      </w:r>
      <w:r w:rsidRPr="57F9B2A4">
        <w:rPr>
          <w:rFonts w:ascii="Calibri" w:eastAsia="Calibri" w:hAnsi="Calibri" w:cs="Calibri"/>
        </w:rPr>
        <w:t>learning event is initiated:</w:t>
      </w:r>
    </w:p>
    <w:p w14:paraId="12D93E21" w14:textId="1FED420D" w:rsidR="00EE18BA" w:rsidRDefault="01FF69A7" w:rsidP="57F9B2A4">
      <w:pPr>
        <w:pStyle w:val="ListParagraph"/>
        <w:numPr>
          <w:ilvl w:val="1"/>
          <w:numId w:val="1"/>
        </w:numPr>
        <w:spacing w:beforeAutospacing="1" w:afterAutospacing="1" w:line="276" w:lineRule="auto"/>
        <w:rPr>
          <w:rFonts w:ascii="Calibri" w:eastAsia="Calibri" w:hAnsi="Calibri" w:cs="Calibri"/>
        </w:rPr>
      </w:pPr>
      <w:r w:rsidRPr="57F9B2A4">
        <w:rPr>
          <w:rFonts w:ascii="Calibri" w:eastAsia="Calibri" w:hAnsi="Calibri" w:cs="Calibri"/>
        </w:rPr>
        <w:t xml:space="preserve"> The CEU Coordinator will notify the Human Resources Director of the learning event and will provide the name and contact information of the CEU Instructor </w:t>
      </w:r>
    </w:p>
    <w:p w14:paraId="43F1F6B3" w14:textId="4F8D5CAA" w:rsidR="00EE18BA" w:rsidRDefault="01FF69A7" w:rsidP="57F9B2A4">
      <w:pPr>
        <w:pStyle w:val="ListParagraph"/>
        <w:numPr>
          <w:ilvl w:val="1"/>
          <w:numId w:val="1"/>
        </w:numPr>
        <w:spacing w:beforeAutospacing="1" w:afterAutospacing="1" w:line="276" w:lineRule="auto"/>
        <w:rPr>
          <w:rFonts w:ascii="Calibri" w:eastAsia="Calibri" w:hAnsi="Calibri" w:cs="Calibri"/>
        </w:rPr>
      </w:pPr>
      <w:r w:rsidRPr="57F9B2A4">
        <w:rPr>
          <w:rFonts w:ascii="Calibri" w:eastAsia="Calibri" w:hAnsi="Calibri" w:cs="Calibri"/>
        </w:rPr>
        <w:t xml:space="preserve">An orientation packet will be provided by the HR Director </w:t>
      </w:r>
    </w:p>
    <w:p w14:paraId="0216BBD7" w14:textId="1FE532A1" w:rsidR="00EE18BA" w:rsidRDefault="01FF69A7" w:rsidP="77896D50">
      <w:pPr>
        <w:pStyle w:val="ListParagraph"/>
        <w:numPr>
          <w:ilvl w:val="0"/>
          <w:numId w:val="1"/>
        </w:numPr>
        <w:spacing w:beforeAutospacing="1" w:afterAutospacing="1" w:line="276" w:lineRule="auto"/>
        <w:rPr>
          <w:rFonts w:ascii="Calibri" w:eastAsia="Calibri" w:hAnsi="Calibri" w:cs="Calibri"/>
        </w:rPr>
      </w:pPr>
      <w:r w:rsidRPr="77896D50">
        <w:rPr>
          <w:rFonts w:ascii="Calibri" w:eastAsia="Calibri" w:hAnsi="Calibri" w:cs="Calibri"/>
        </w:rPr>
        <w:t>The Human Resources Director will provide orientation materials</w:t>
      </w:r>
      <w:r w:rsidR="631E8EDE" w:rsidRPr="77896D50">
        <w:rPr>
          <w:rFonts w:ascii="Calibri" w:eastAsia="Calibri" w:hAnsi="Calibri" w:cs="Calibri"/>
        </w:rPr>
        <w:t xml:space="preserve">. </w:t>
      </w:r>
      <w:r w:rsidRPr="77896D50">
        <w:rPr>
          <w:rFonts w:ascii="Calibri" w:eastAsia="Calibri" w:hAnsi="Calibri" w:cs="Calibri"/>
        </w:rPr>
        <w:t xml:space="preserve">The CEU Instructor must complete and turn in all forms to the HR Director prior to the learning event. All CEU Instructor forms will be entered into BambooHR. </w:t>
      </w:r>
    </w:p>
    <w:p w14:paraId="2BCE4A36" w14:textId="4253281C" w:rsidR="00EE18BA" w:rsidRDefault="01FF69A7" w:rsidP="77896D50">
      <w:pPr>
        <w:pStyle w:val="ListParagraph"/>
        <w:numPr>
          <w:ilvl w:val="1"/>
          <w:numId w:val="1"/>
        </w:numPr>
        <w:spacing w:beforeAutospacing="1" w:afterAutospacing="1" w:line="276" w:lineRule="auto"/>
        <w:rPr>
          <w:rFonts w:ascii="Calibri" w:eastAsia="Calibri" w:hAnsi="Calibri" w:cs="Calibri"/>
        </w:rPr>
      </w:pPr>
      <w:r w:rsidRPr="77896D50">
        <w:rPr>
          <w:rFonts w:ascii="Calibri" w:eastAsia="Calibri" w:hAnsi="Calibri" w:cs="Calibri"/>
        </w:rPr>
        <w:t>The HR Director will provide the CEU Instructor with a contract for review</w:t>
      </w:r>
      <w:r w:rsidR="3B72CC86" w:rsidRPr="77896D50">
        <w:rPr>
          <w:rFonts w:ascii="Calibri" w:eastAsia="Calibri" w:hAnsi="Calibri" w:cs="Calibri"/>
        </w:rPr>
        <w:t xml:space="preserve"> when payment is required</w:t>
      </w:r>
      <w:r w:rsidRPr="77896D50">
        <w:rPr>
          <w:rFonts w:ascii="Calibri" w:eastAsia="Calibri" w:hAnsi="Calibri" w:cs="Calibri"/>
        </w:rPr>
        <w:t xml:space="preserve">. A fully executed contract will include signatures from the CEU Instructor and the CEU Coordinator. </w:t>
      </w:r>
    </w:p>
    <w:p w14:paraId="223540C7" w14:textId="2FAD229A" w:rsidR="56EF1671" w:rsidRDefault="56EF1671" w:rsidP="77896D50">
      <w:pPr>
        <w:pStyle w:val="ListParagraph"/>
        <w:numPr>
          <w:ilvl w:val="0"/>
          <w:numId w:val="1"/>
        </w:numPr>
        <w:spacing w:beforeAutospacing="1" w:afterAutospacing="1" w:line="276" w:lineRule="auto"/>
        <w:rPr>
          <w:rFonts w:ascii="Calibri" w:eastAsia="Calibri" w:hAnsi="Calibri" w:cs="Calibri"/>
        </w:rPr>
      </w:pPr>
      <w:r w:rsidRPr="77896D50">
        <w:rPr>
          <w:rFonts w:ascii="Calibri" w:eastAsia="Calibri" w:hAnsi="Calibri" w:cs="Calibri"/>
        </w:rPr>
        <w:t>The CEU Coordinator will provide the instructor with the CEU Instructor Handbook, CEU Check and Approval Form, and the CEU Master Syllabus.</w:t>
      </w:r>
    </w:p>
    <w:p w14:paraId="4E0FD772" w14:textId="7C51D896" w:rsidR="56EF1671" w:rsidRDefault="56EF1671" w:rsidP="77896D50">
      <w:pPr>
        <w:pStyle w:val="ListParagraph"/>
        <w:numPr>
          <w:ilvl w:val="1"/>
          <w:numId w:val="1"/>
        </w:numPr>
        <w:spacing w:beforeAutospacing="1" w:afterAutospacing="1" w:line="276" w:lineRule="auto"/>
        <w:rPr>
          <w:rFonts w:ascii="Calibri" w:eastAsia="Calibri" w:hAnsi="Calibri" w:cs="Calibri"/>
        </w:rPr>
      </w:pPr>
      <w:r w:rsidRPr="77896D50">
        <w:rPr>
          <w:rFonts w:ascii="Calibri" w:eastAsia="Calibri" w:hAnsi="Calibri" w:cs="Calibri"/>
        </w:rPr>
        <w:t>The CEU Coordinator will support the instructor in completing these forms.</w:t>
      </w:r>
    </w:p>
    <w:p w14:paraId="64C305A9" w14:textId="5CC05CC3" w:rsidR="77896D50" w:rsidRDefault="77896D50" w:rsidP="77896D50">
      <w:pPr>
        <w:spacing w:beforeAutospacing="1" w:afterAutospacing="1" w:line="276" w:lineRule="auto"/>
        <w:ind w:left="360"/>
        <w:rPr>
          <w:rFonts w:ascii="Calibri" w:eastAsia="Calibri" w:hAnsi="Calibri" w:cs="Calibri"/>
        </w:rPr>
      </w:pPr>
    </w:p>
    <w:p w14:paraId="670DFDA8" w14:textId="4CE6D054" w:rsidR="00EE18BA" w:rsidRDefault="01FF69A7" w:rsidP="57F9B2A4">
      <w:pPr>
        <w:pStyle w:val="ListParagraph"/>
        <w:numPr>
          <w:ilvl w:val="0"/>
          <w:numId w:val="1"/>
        </w:numPr>
        <w:spacing w:beforeAutospacing="1" w:afterAutospacing="1" w:line="276" w:lineRule="auto"/>
        <w:rPr>
          <w:rFonts w:ascii="Calibri" w:eastAsia="Calibri" w:hAnsi="Calibri" w:cs="Calibri"/>
        </w:rPr>
      </w:pPr>
      <w:r w:rsidRPr="77896D50">
        <w:rPr>
          <w:rFonts w:ascii="Arial" w:eastAsia="Arial" w:hAnsi="Arial" w:cs="Arial"/>
        </w:rPr>
        <w:t xml:space="preserve">Prior to the learning event, the CEU Instructor must complete and submit two forms to the CEU </w:t>
      </w:r>
      <w:r w:rsidRPr="77896D50">
        <w:rPr>
          <w:rFonts w:ascii="Calibri" w:eastAsia="Calibri" w:hAnsi="Calibri" w:cs="Calibri"/>
        </w:rPr>
        <w:t xml:space="preserve">Coordinator for review and approval. </w:t>
      </w:r>
    </w:p>
    <w:p w14:paraId="13C117F9" w14:textId="46FFE087" w:rsidR="00EE18BA" w:rsidRDefault="6F504B2F" w:rsidP="3812DE9D">
      <w:pPr>
        <w:pStyle w:val="ListParagraph"/>
        <w:numPr>
          <w:ilvl w:val="1"/>
          <w:numId w:val="1"/>
        </w:numPr>
        <w:spacing w:beforeAutospacing="1" w:afterAutospacing="1" w:line="276" w:lineRule="auto"/>
        <w:rPr>
          <w:rFonts w:ascii="Arial" w:eastAsia="Arial" w:hAnsi="Arial" w:cs="Arial"/>
        </w:rPr>
      </w:pPr>
      <w:r w:rsidRPr="3812DE9D">
        <w:rPr>
          <w:rFonts w:ascii="Arial" w:eastAsia="Arial" w:hAnsi="Arial" w:cs="Arial"/>
        </w:rPr>
        <w:t xml:space="preserve">NEW </w:t>
      </w:r>
      <w:r w:rsidR="01FF69A7" w:rsidRPr="3812DE9D">
        <w:rPr>
          <w:rFonts w:ascii="Arial" w:eastAsia="Arial" w:hAnsi="Arial" w:cs="Arial"/>
        </w:rPr>
        <w:t>CEU C</w:t>
      </w:r>
      <w:r w:rsidR="1945A7FB" w:rsidRPr="3812DE9D">
        <w:rPr>
          <w:rFonts w:ascii="Arial" w:eastAsia="Arial" w:hAnsi="Arial" w:cs="Arial"/>
        </w:rPr>
        <w:t>ourse/Workshop</w:t>
      </w:r>
      <w:r w:rsidR="01FF69A7" w:rsidRPr="3812DE9D">
        <w:rPr>
          <w:rFonts w:ascii="Arial" w:eastAsia="Arial" w:hAnsi="Arial" w:cs="Arial"/>
        </w:rPr>
        <w:t xml:space="preserve"> and Approval form requires the following information:</w:t>
      </w:r>
    </w:p>
    <w:p w14:paraId="4727C074" w14:textId="5D8D9DE5" w:rsidR="00EE18BA" w:rsidRDefault="01FF69A7" w:rsidP="57F9B2A4">
      <w:pPr>
        <w:pStyle w:val="ListParagraph"/>
        <w:numPr>
          <w:ilvl w:val="2"/>
          <w:numId w:val="1"/>
        </w:numPr>
        <w:spacing w:beforeAutospacing="1" w:afterAutospacing="1" w:line="276" w:lineRule="auto"/>
        <w:rPr>
          <w:rFonts w:ascii="Calibri" w:eastAsia="Calibri" w:hAnsi="Calibri" w:cs="Calibri"/>
        </w:rPr>
      </w:pPr>
      <w:r w:rsidRPr="77896D50">
        <w:rPr>
          <w:rFonts w:ascii="Calibri" w:eastAsia="Calibri" w:hAnsi="Calibri" w:cs="Calibri"/>
        </w:rPr>
        <w:t>Name of the CEU learning event developer</w:t>
      </w:r>
    </w:p>
    <w:p w14:paraId="41790D3B" w14:textId="68FC2C96" w:rsidR="00EE18BA" w:rsidRDefault="01FF69A7" w:rsidP="57F9B2A4">
      <w:pPr>
        <w:pStyle w:val="ListParagraph"/>
        <w:numPr>
          <w:ilvl w:val="2"/>
          <w:numId w:val="1"/>
        </w:numPr>
        <w:spacing w:beforeAutospacing="1" w:afterAutospacing="1" w:line="276" w:lineRule="auto"/>
        <w:rPr>
          <w:rFonts w:ascii="Calibri" w:eastAsia="Calibri" w:hAnsi="Calibri" w:cs="Calibri"/>
        </w:rPr>
      </w:pPr>
      <w:r w:rsidRPr="77896D50">
        <w:rPr>
          <w:rFonts w:ascii="Calibri" w:eastAsia="Calibri" w:hAnsi="Calibri" w:cs="Calibri"/>
        </w:rPr>
        <w:t>Unit/Lesson Name</w:t>
      </w:r>
    </w:p>
    <w:p w14:paraId="085C39C2" w14:textId="5426224F" w:rsidR="00EE18BA" w:rsidRDefault="01FF69A7" w:rsidP="57F9B2A4">
      <w:pPr>
        <w:pStyle w:val="ListParagraph"/>
        <w:numPr>
          <w:ilvl w:val="2"/>
          <w:numId w:val="1"/>
        </w:numPr>
        <w:spacing w:beforeAutospacing="1" w:afterAutospacing="1" w:line="276" w:lineRule="auto"/>
        <w:rPr>
          <w:rFonts w:ascii="Calibri" w:eastAsia="Calibri" w:hAnsi="Calibri" w:cs="Calibri"/>
        </w:rPr>
      </w:pPr>
      <w:r w:rsidRPr="77896D50">
        <w:rPr>
          <w:rFonts w:ascii="Calibri" w:eastAsia="Calibri" w:hAnsi="Calibri" w:cs="Calibri"/>
        </w:rPr>
        <w:t>Start and End Date of the CEU</w:t>
      </w:r>
    </w:p>
    <w:p w14:paraId="693DC929" w14:textId="150842EE" w:rsidR="00EE18BA" w:rsidRDefault="01FF69A7" w:rsidP="3812DE9D">
      <w:pPr>
        <w:pStyle w:val="ListParagraph"/>
        <w:numPr>
          <w:ilvl w:val="2"/>
          <w:numId w:val="1"/>
        </w:numPr>
        <w:spacing w:beforeAutospacing="1" w:afterAutospacing="1" w:line="276" w:lineRule="auto"/>
        <w:rPr>
          <w:rFonts w:ascii="Calibri" w:eastAsia="Calibri" w:hAnsi="Calibri" w:cs="Calibri"/>
        </w:rPr>
      </w:pPr>
      <w:r w:rsidRPr="3812DE9D">
        <w:rPr>
          <w:rFonts w:ascii="Calibri" w:eastAsia="Calibri" w:hAnsi="Calibri" w:cs="Calibri"/>
        </w:rPr>
        <w:t>The number of CEU credits to be offered (0.066 CEUs per 1 hour)</w:t>
      </w:r>
    </w:p>
    <w:p w14:paraId="226D9B54" w14:textId="510A0252" w:rsidR="3AE6302E" w:rsidRDefault="3AE6302E" w:rsidP="3812DE9D">
      <w:pPr>
        <w:pStyle w:val="ListParagraph"/>
        <w:numPr>
          <w:ilvl w:val="2"/>
          <w:numId w:val="1"/>
        </w:numPr>
        <w:spacing w:beforeAutospacing="1" w:afterAutospacing="1" w:line="276" w:lineRule="auto"/>
        <w:rPr>
          <w:rFonts w:ascii="Calibri" w:eastAsia="Calibri" w:hAnsi="Calibri" w:cs="Calibri"/>
        </w:rPr>
      </w:pPr>
      <w:r w:rsidRPr="3812DE9D">
        <w:rPr>
          <w:rFonts w:ascii="Calibri" w:eastAsia="Calibri" w:hAnsi="Calibri" w:cs="Calibri"/>
        </w:rPr>
        <w:t xml:space="preserve">Time </w:t>
      </w:r>
      <w:proofErr w:type="spellStart"/>
      <w:r w:rsidRPr="3812DE9D">
        <w:rPr>
          <w:rFonts w:ascii="Calibri" w:eastAsia="Calibri" w:hAnsi="Calibri" w:cs="Calibri"/>
        </w:rPr>
        <w:t>Alloted</w:t>
      </w:r>
      <w:proofErr w:type="spellEnd"/>
    </w:p>
    <w:p w14:paraId="1E65B2BA" w14:textId="07E4F718" w:rsidR="3AE6302E" w:rsidRDefault="3AE6302E" w:rsidP="3812DE9D">
      <w:pPr>
        <w:pStyle w:val="ListParagraph"/>
        <w:numPr>
          <w:ilvl w:val="2"/>
          <w:numId w:val="1"/>
        </w:numPr>
        <w:spacing w:beforeAutospacing="1" w:afterAutospacing="1" w:line="276" w:lineRule="auto"/>
        <w:rPr>
          <w:rFonts w:ascii="Calibri" w:eastAsia="Calibri" w:hAnsi="Calibri" w:cs="Calibri"/>
        </w:rPr>
      </w:pPr>
      <w:r w:rsidRPr="3812DE9D">
        <w:rPr>
          <w:rFonts w:ascii="Calibri" w:eastAsia="Calibri" w:hAnsi="Calibri" w:cs="Calibri"/>
        </w:rPr>
        <w:t>Instructor Introduction</w:t>
      </w:r>
    </w:p>
    <w:p w14:paraId="3C345338" w14:textId="56DD20E5" w:rsidR="3AE6302E" w:rsidRDefault="3AE6302E" w:rsidP="3812DE9D">
      <w:pPr>
        <w:pStyle w:val="ListParagraph"/>
        <w:numPr>
          <w:ilvl w:val="2"/>
          <w:numId w:val="1"/>
        </w:numPr>
        <w:spacing w:beforeAutospacing="1" w:afterAutospacing="1" w:line="276" w:lineRule="auto"/>
        <w:rPr>
          <w:rFonts w:ascii="Calibri" w:eastAsia="Calibri" w:hAnsi="Calibri" w:cs="Calibri"/>
        </w:rPr>
      </w:pPr>
      <w:r w:rsidRPr="3812DE9D">
        <w:rPr>
          <w:rFonts w:ascii="Calibri" w:eastAsia="Calibri" w:hAnsi="Calibri" w:cs="Calibri"/>
        </w:rPr>
        <w:t xml:space="preserve">Learning Environment </w:t>
      </w:r>
    </w:p>
    <w:p w14:paraId="35C72FD4" w14:textId="35323AC0" w:rsidR="00EE18BA" w:rsidRDefault="01FF69A7" w:rsidP="57F9B2A4">
      <w:pPr>
        <w:pStyle w:val="ListParagraph"/>
        <w:numPr>
          <w:ilvl w:val="2"/>
          <w:numId w:val="1"/>
        </w:numPr>
        <w:spacing w:beforeAutospacing="1" w:afterAutospacing="1" w:line="276" w:lineRule="auto"/>
        <w:rPr>
          <w:rFonts w:ascii="Calibri" w:eastAsia="Calibri" w:hAnsi="Calibri" w:cs="Calibri"/>
        </w:rPr>
      </w:pPr>
      <w:r w:rsidRPr="3812DE9D">
        <w:rPr>
          <w:rFonts w:ascii="Calibri" w:eastAsia="Calibri" w:hAnsi="Calibri" w:cs="Calibri"/>
        </w:rPr>
        <w:t>Course Description</w:t>
      </w:r>
    </w:p>
    <w:p w14:paraId="49B8B408" w14:textId="62BDB339" w:rsidR="00EE18BA" w:rsidRDefault="01FF69A7" w:rsidP="57F9B2A4">
      <w:pPr>
        <w:pStyle w:val="ListParagraph"/>
        <w:numPr>
          <w:ilvl w:val="2"/>
          <w:numId w:val="1"/>
        </w:numPr>
        <w:spacing w:beforeAutospacing="1" w:afterAutospacing="1" w:line="276" w:lineRule="auto"/>
        <w:rPr>
          <w:rFonts w:ascii="Calibri" w:eastAsia="Calibri" w:hAnsi="Calibri" w:cs="Calibri"/>
        </w:rPr>
      </w:pPr>
      <w:r w:rsidRPr="3812DE9D">
        <w:rPr>
          <w:rFonts w:ascii="Calibri" w:eastAsia="Calibri" w:hAnsi="Calibri" w:cs="Calibri"/>
        </w:rPr>
        <w:t>Course Image</w:t>
      </w:r>
    </w:p>
    <w:p w14:paraId="37D4530B" w14:textId="72A2C2C1" w:rsidR="00EE18BA" w:rsidRDefault="01FF69A7" w:rsidP="57F9B2A4">
      <w:pPr>
        <w:pStyle w:val="ListParagraph"/>
        <w:numPr>
          <w:ilvl w:val="2"/>
          <w:numId w:val="1"/>
        </w:numPr>
        <w:spacing w:beforeAutospacing="1" w:afterAutospacing="1" w:line="276" w:lineRule="auto"/>
        <w:rPr>
          <w:rFonts w:ascii="Calibri" w:eastAsia="Calibri" w:hAnsi="Calibri" w:cs="Calibri"/>
        </w:rPr>
      </w:pPr>
      <w:r w:rsidRPr="3812DE9D">
        <w:rPr>
          <w:rFonts w:ascii="Calibri" w:eastAsia="Calibri" w:hAnsi="Calibri" w:cs="Calibri"/>
        </w:rPr>
        <w:lastRenderedPageBreak/>
        <w:t>Learning Outcomes</w:t>
      </w:r>
    </w:p>
    <w:p w14:paraId="13C97D93" w14:textId="309792DE" w:rsidR="00EE18BA" w:rsidRDefault="01FF69A7" w:rsidP="3812DE9D">
      <w:pPr>
        <w:pStyle w:val="ListParagraph"/>
        <w:numPr>
          <w:ilvl w:val="2"/>
          <w:numId w:val="1"/>
        </w:numPr>
        <w:spacing w:beforeAutospacing="1" w:afterAutospacing="1" w:line="276" w:lineRule="auto"/>
        <w:rPr>
          <w:rFonts w:ascii="Calibri" w:eastAsia="Calibri" w:hAnsi="Calibri" w:cs="Calibri"/>
        </w:rPr>
      </w:pPr>
      <w:r w:rsidRPr="3812DE9D">
        <w:rPr>
          <w:rFonts w:ascii="Calibri" w:eastAsia="Calibri" w:hAnsi="Calibri" w:cs="Calibri"/>
        </w:rPr>
        <w:t>Instructional Methods and Materials Used</w:t>
      </w:r>
    </w:p>
    <w:p w14:paraId="67EFACC0" w14:textId="4ABFEE54" w:rsidR="00EE18BA" w:rsidRDefault="427D0757" w:rsidP="3812DE9D">
      <w:pPr>
        <w:pStyle w:val="ListParagraph"/>
        <w:numPr>
          <w:ilvl w:val="2"/>
          <w:numId w:val="1"/>
        </w:numPr>
        <w:spacing w:beforeAutospacing="1" w:afterAutospacing="1" w:line="276" w:lineRule="auto"/>
        <w:rPr>
          <w:rFonts w:ascii="Calibri" w:eastAsia="Calibri" w:hAnsi="Calibri" w:cs="Calibri"/>
        </w:rPr>
      </w:pPr>
      <w:r w:rsidRPr="3812DE9D">
        <w:rPr>
          <w:rFonts w:ascii="Calibri" w:eastAsia="Calibri" w:hAnsi="Calibri" w:cs="Calibri"/>
        </w:rPr>
        <w:t xml:space="preserve">Community </w:t>
      </w:r>
      <w:r w:rsidR="01FF69A7" w:rsidRPr="3812DE9D">
        <w:rPr>
          <w:rFonts w:ascii="Calibri" w:eastAsia="Calibri" w:hAnsi="Calibri" w:cs="Calibri"/>
        </w:rPr>
        <w:t>Need and/or Purpose for the unit/lesson</w:t>
      </w:r>
    </w:p>
    <w:p w14:paraId="1E054F04" w14:textId="43FD9A01" w:rsidR="00EE18BA" w:rsidRDefault="01FF69A7" w:rsidP="57F9B2A4">
      <w:pPr>
        <w:pStyle w:val="ListParagraph"/>
        <w:numPr>
          <w:ilvl w:val="2"/>
          <w:numId w:val="1"/>
        </w:numPr>
        <w:spacing w:beforeAutospacing="1" w:afterAutospacing="1" w:line="276" w:lineRule="auto"/>
        <w:rPr>
          <w:rFonts w:ascii="Calibri" w:eastAsia="Calibri" w:hAnsi="Calibri" w:cs="Calibri"/>
        </w:rPr>
      </w:pPr>
      <w:r w:rsidRPr="3812DE9D">
        <w:rPr>
          <w:rFonts w:ascii="Calibri" w:eastAsia="Calibri" w:hAnsi="Calibri" w:cs="Calibri"/>
        </w:rPr>
        <w:t xml:space="preserve">Assessment Method and Performance Criteria </w:t>
      </w:r>
    </w:p>
    <w:p w14:paraId="09CC9AAD" w14:textId="330DA01A" w:rsidR="00EE18BA" w:rsidRDefault="01FF69A7" w:rsidP="3812DE9D">
      <w:pPr>
        <w:pStyle w:val="ListParagraph"/>
        <w:numPr>
          <w:ilvl w:val="2"/>
          <w:numId w:val="1"/>
        </w:numPr>
        <w:spacing w:beforeAutospacing="1" w:afterAutospacing="1" w:line="276" w:lineRule="auto"/>
        <w:rPr>
          <w:rFonts w:ascii="Calibri" w:eastAsia="Calibri" w:hAnsi="Calibri" w:cs="Calibri"/>
        </w:rPr>
      </w:pPr>
      <w:r w:rsidRPr="3812DE9D">
        <w:rPr>
          <w:rFonts w:ascii="Calibri" w:eastAsia="Calibri" w:hAnsi="Calibri" w:cs="Calibri"/>
        </w:rPr>
        <w:t xml:space="preserve">Accessibility </w:t>
      </w:r>
      <w:r w:rsidR="61DAF590" w:rsidRPr="3812DE9D">
        <w:rPr>
          <w:rFonts w:ascii="Calibri" w:eastAsia="Calibri" w:hAnsi="Calibri" w:cs="Calibri"/>
        </w:rPr>
        <w:t xml:space="preserve">Acknowledge </w:t>
      </w:r>
    </w:p>
    <w:p w14:paraId="0BAE2A1A" w14:textId="481EE530" w:rsidR="00EE18BA" w:rsidRDefault="01FF69A7" w:rsidP="57F9B2A4">
      <w:pPr>
        <w:pStyle w:val="ListParagraph"/>
        <w:numPr>
          <w:ilvl w:val="2"/>
          <w:numId w:val="1"/>
        </w:numPr>
        <w:spacing w:beforeAutospacing="1" w:afterAutospacing="1" w:line="276" w:lineRule="auto"/>
        <w:rPr>
          <w:rFonts w:ascii="Calibri" w:eastAsia="Calibri" w:hAnsi="Calibri" w:cs="Calibri"/>
        </w:rPr>
      </w:pPr>
      <w:r w:rsidRPr="3812DE9D">
        <w:rPr>
          <w:rFonts w:ascii="Calibri" w:eastAsia="Calibri" w:hAnsi="Calibri" w:cs="Calibri"/>
        </w:rPr>
        <w:t xml:space="preserve">Divulge any interest in any products, instruments, devices, or materials included in the </w:t>
      </w:r>
      <w:proofErr w:type="gramStart"/>
      <w:r w:rsidRPr="3812DE9D">
        <w:rPr>
          <w:rFonts w:ascii="Calibri" w:eastAsia="Calibri" w:hAnsi="Calibri" w:cs="Calibri"/>
        </w:rPr>
        <w:t>training</w:t>
      </w:r>
      <w:proofErr w:type="gramEnd"/>
      <w:r w:rsidRPr="3812DE9D">
        <w:rPr>
          <w:rFonts w:ascii="Calibri" w:eastAsia="Calibri" w:hAnsi="Calibri" w:cs="Calibri"/>
        </w:rPr>
        <w:t xml:space="preserve"> </w:t>
      </w:r>
    </w:p>
    <w:p w14:paraId="2068A155" w14:textId="07DB1B4B" w:rsidR="00EE18BA" w:rsidRDefault="01FF69A7" w:rsidP="57F9B2A4">
      <w:pPr>
        <w:spacing w:beforeAutospacing="1" w:afterAutospacing="1" w:line="276" w:lineRule="auto"/>
        <w:ind w:left="1440"/>
        <w:rPr>
          <w:rFonts w:ascii="Calibri" w:eastAsia="Calibri" w:hAnsi="Calibri" w:cs="Calibri"/>
        </w:rPr>
      </w:pPr>
      <w:r w:rsidRPr="57F9B2A4">
        <w:rPr>
          <w:rFonts w:ascii="Calibri" w:eastAsia="Calibri" w:hAnsi="Calibri" w:cs="Calibri"/>
        </w:rPr>
        <w:t xml:space="preserve">Upon completion of the CEU Check and Approval form, it must be reviewed, approved, and signed by the CEU Coordinator. The CEU Coordinator will upload the document to the academic SharePoint.  </w:t>
      </w:r>
    </w:p>
    <w:p w14:paraId="388FE839" w14:textId="6338C2B5" w:rsidR="00EE18BA" w:rsidRDefault="01FF69A7" w:rsidP="77896D50">
      <w:pPr>
        <w:pStyle w:val="ListParagraph"/>
        <w:numPr>
          <w:ilvl w:val="1"/>
          <w:numId w:val="1"/>
        </w:numPr>
        <w:spacing w:beforeAutospacing="1" w:afterAutospacing="1" w:line="276" w:lineRule="auto"/>
        <w:rPr>
          <w:rFonts w:ascii="Calibri" w:eastAsia="Calibri" w:hAnsi="Calibri" w:cs="Calibri"/>
        </w:rPr>
      </w:pPr>
      <w:r w:rsidRPr="77896D50">
        <w:rPr>
          <w:rFonts w:ascii="Calibri" w:eastAsia="Calibri" w:hAnsi="Calibri" w:cs="Calibri"/>
        </w:rPr>
        <w:t xml:space="preserve">Using the CEU </w:t>
      </w:r>
      <w:r w:rsidR="600BE272" w:rsidRPr="77896D50">
        <w:rPr>
          <w:rFonts w:ascii="Calibri" w:eastAsia="Calibri" w:hAnsi="Calibri" w:cs="Calibri"/>
        </w:rPr>
        <w:t>Master Syllabus</w:t>
      </w:r>
      <w:r w:rsidRPr="77896D50">
        <w:rPr>
          <w:rFonts w:ascii="Calibri" w:eastAsia="Calibri" w:hAnsi="Calibri" w:cs="Calibri"/>
        </w:rPr>
        <w:t xml:space="preserve"> found in the CEU Instructor Handbook, the CEU Instructor must complete and submit a syllabus to the CEU Coordinator for review. The Syllabus will be made available prior to the learning event via email, as well as the day of the event. A course calendar/ agenda must also accompany the syllabus.</w:t>
      </w:r>
    </w:p>
    <w:p w14:paraId="571FF7F6" w14:textId="41372811" w:rsidR="00EE18BA" w:rsidRDefault="01FF69A7" w:rsidP="77896D50">
      <w:pPr>
        <w:pStyle w:val="ListParagraph"/>
        <w:numPr>
          <w:ilvl w:val="2"/>
          <w:numId w:val="1"/>
        </w:numPr>
        <w:spacing w:beforeAutospacing="1" w:afterAutospacing="1" w:line="276" w:lineRule="auto"/>
        <w:rPr>
          <w:rFonts w:ascii="Calibri" w:eastAsia="Calibri" w:hAnsi="Calibri" w:cs="Calibri"/>
        </w:rPr>
      </w:pPr>
      <w:r w:rsidRPr="77896D50">
        <w:rPr>
          <w:rFonts w:ascii="Calibri" w:eastAsia="Calibri" w:hAnsi="Calibri" w:cs="Calibri"/>
        </w:rPr>
        <w:t xml:space="preserve">Basic course information will be posted in the CEU module in Empower by the CEU Coordinator </w:t>
      </w:r>
    </w:p>
    <w:p w14:paraId="4886E577" w14:textId="787D0102" w:rsidR="00EE18BA" w:rsidRDefault="01FF69A7" w:rsidP="57F9B2A4">
      <w:pPr>
        <w:pStyle w:val="ListParagraph"/>
        <w:numPr>
          <w:ilvl w:val="0"/>
          <w:numId w:val="1"/>
        </w:numPr>
        <w:spacing w:beforeAutospacing="1" w:afterAutospacing="1" w:line="276" w:lineRule="auto"/>
        <w:rPr>
          <w:rFonts w:ascii="Calibri" w:eastAsia="Calibri" w:hAnsi="Calibri" w:cs="Calibri"/>
        </w:rPr>
      </w:pPr>
      <w:r w:rsidRPr="77896D50">
        <w:rPr>
          <w:rFonts w:ascii="Calibri" w:eastAsia="Calibri" w:hAnsi="Calibri" w:cs="Calibri"/>
        </w:rPr>
        <w:t>CEU Registration is completed by each participant prior to the learning event (either within Empower/Student Records or by completing a paper form):</w:t>
      </w:r>
    </w:p>
    <w:p w14:paraId="69733788" w14:textId="6131F051" w:rsidR="00EE18BA" w:rsidRDefault="01FF69A7" w:rsidP="77896D50">
      <w:pPr>
        <w:pStyle w:val="ListParagraph"/>
        <w:numPr>
          <w:ilvl w:val="1"/>
          <w:numId w:val="1"/>
        </w:numPr>
        <w:spacing w:beforeAutospacing="1" w:afterAutospacing="1" w:line="276" w:lineRule="auto"/>
        <w:rPr>
          <w:rFonts w:ascii="Calibri" w:eastAsia="Calibri" w:hAnsi="Calibri" w:cs="Calibri"/>
        </w:rPr>
      </w:pPr>
      <w:r w:rsidRPr="77896D50">
        <w:rPr>
          <w:rFonts w:ascii="Calibri" w:eastAsia="Calibri" w:hAnsi="Calibri" w:cs="Calibri"/>
        </w:rPr>
        <w:t xml:space="preserve">The CEU Coordinator provides the course title, date/time, location, and instructor name, ensuring consistency with the CEU Check and Approval form. Upon successful completion of the learning event, the CEU Instructor must indicate the grade given to the student. The form will be given to the CEU Coordinator, who will review the form for completeness and sign off. </w:t>
      </w:r>
    </w:p>
    <w:p w14:paraId="2CEA5883" w14:textId="20E5DCF9" w:rsidR="00EE18BA" w:rsidRDefault="01FF69A7" w:rsidP="77896D50">
      <w:pPr>
        <w:pStyle w:val="ListParagraph"/>
        <w:numPr>
          <w:ilvl w:val="1"/>
          <w:numId w:val="1"/>
        </w:numPr>
        <w:spacing w:beforeAutospacing="1" w:afterAutospacing="1" w:line="276" w:lineRule="auto"/>
        <w:rPr>
          <w:rFonts w:ascii="Calibri" w:eastAsia="Calibri" w:hAnsi="Calibri" w:cs="Calibri"/>
        </w:rPr>
      </w:pPr>
      <w:r w:rsidRPr="77896D50">
        <w:rPr>
          <w:rFonts w:ascii="Calibri" w:eastAsia="Calibri" w:hAnsi="Calibri" w:cs="Calibri"/>
        </w:rPr>
        <w:t>CEU registration is restricted by age (must be at least 18 years of age)</w:t>
      </w:r>
    </w:p>
    <w:p w14:paraId="7586DF35" w14:textId="708C63A0" w:rsidR="00EE18BA" w:rsidRDefault="01FF69A7" w:rsidP="57F9B2A4">
      <w:pPr>
        <w:pStyle w:val="ListParagraph"/>
        <w:numPr>
          <w:ilvl w:val="1"/>
          <w:numId w:val="1"/>
        </w:numPr>
        <w:spacing w:beforeAutospacing="1" w:afterAutospacing="1" w:line="276" w:lineRule="auto"/>
        <w:rPr>
          <w:rFonts w:ascii="Calibri" w:eastAsia="Calibri" w:hAnsi="Calibri" w:cs="Calibri"/>
        </w:rPr>
      </w:pPr>
      <w:r w:rsidRPr="77896D50">
        <w:rPr>
          <w:rFonts w:ascii="Calibri" w:eastAsia="Calibri" w:hAnsi="Calibri" w:cs="Calibri"/>
        </w:rPr>
        <w:t xml:space="preserve">The registration form must be completed via Empower or paper form. </w:t>
      </w:r>
    </w:p>
    <w:p w14:paraId="266DD9C0" w14:textId="75AB27F0" w:rsidR="00EE18BA" w:rsidRDefault="01FF69A7" w:rsidP="77896D50">
      <w:pPr>
        <w:pStyle w:val="ListParagraph"/>
        <w:numPr>
          <w:ilvl w:val="1"/>
          <w:numId w:val="1"/>
        </w:numPr>
        <w:spacing w:beforeAutospacing="1" w:afterAutospacing="1" w:line="276" w:lineRule="auto"/>
        <w:rPr>
          <w:rFonts w:ascii="Calibri" w:eastAsia="Calibri" w:hAnsi="Calibri" w:cs="Calibri"/>
        </w:rPr>
      </w:pPr>
      <w:r w:rsidRPr="77896D50">
        <w:rPr>
          <w:rFonts w:ascii="Calibri" w:eastAsia="Calibri" w:hAnsi="Calibri" w:cs="Calibri"/>
        </w:rPr>
        <w:t>Tribal ID cards must be copied and submitted with the registration form</w:t>
      </w:r>
      <w:r w:rsidR="16182DC5" w:rsidRPr="77896D50">
        <w:rPr>
          <w:rFonts w:ascii="Calibri" w:eastAsia="Calibri" w:hAnsi="Calibri" w:cs="Calibri"/>
        </w:rPr>
        <w:t xml:space="preserve"> or emailed to admissions@bmcc.edu</w:t>
      </w:r>
    </w:p>
    <w:p w14:paraId="14E48B64" w14:textId="53F34BF5" w:rsidR="00EE18BA" w:rsidRDefault="01FF69A7" w:rsidP="77896D50">
      <w:pPr>
        <w:pStyle w:val="ListParagraph"/>
        <w:numPr>
          <w:ilvl w:val="1"/>
          <w:numId w:val="1"/>
        </w:numPr>
        <w:spacing w:beforeAutospacing="1" w:afterAutospacing="1" w:line="276" w:lineRule="auto"/>
        <w:rPr>
          <w:rFonts w:ascii="Calibri" w:eastAsia="Calibri" w:hAnsi="Calibri" w:cs="Calibri"/>
        </w:rPr>
      </w:pPr>
      <w:r w:rsidRPr="77896D50">
        <w:rPr>
          <w:rFonts w:ascii="Calibri" w:eastAsia="Calibri" w:hAnsi="Calibri" w:cs="Calibri"/>
        </w:rPr>
        <w:t xml:space="preserve">CEU Coordinator will </w:t>
      </w:r>
      <w:r w:rsidR="6E885924" w:rsidRPr="77896D50">
        <w:rPr>
          <w:rFonts w:ascii="Calibri" w:eastAsia="Calibri" w:hAnsi="Calibri" w:cs="Calibri"/>
        </w:rPr>
        <w:t>input</w:t>
      </w:r>
      <w:r w:rsidRPr="77896D50">
        <w:rPr>
          <w:rFonts w:ascii="Calibri" w:eastAsia="Calibri" w:hAnsi="Calibri" w:cs="Calibri"/>
        </w:rPr>
        <w:t xml:space="preserve"> registration forms to Empower. </w:t>
      </w:r>
    </w:p>
    <w:p w14:paraId="274767D5" w14:textId="1677A228" w:rsidR="00EE18BA" w:rsidRDefault="01FF69A7" w:rsidP="57F9B2A4">
      <w:pPr>
        <w:pStyle w:val="ListParagraph"/>
        <w:numPr>
          <w:ilvl w:val="0"/>
          <w:numId w:val="1"/>
        </w:numPr>
        <w:spacing w:beforeAutospacing="1" w:afterAutospacing="1" w:line="276" w:lineRule="auto"/>
        <w:rPr>
          <w:rFonts w:ascii="Calibri" w:eastAsia="Calibri" w:hAnsi="Calibri" w:cs="Calibri"/>
        </w:rPr>
      </w:pPr>
      <w:r w:rsidRPr="77896D50">
        <w:rPr>
          <w:rFonts w:ascii="Calibri" w:eastAsia="Calibri" w:hAnsi="Calibri" w:cs="Calibri"/>
        </w:rPr>
        <w:t>During and after the learning event, the CEU Instructor must ensure the following forms are completed:</w:t>
      </w:r>
    </w:p>
    <w:p w14:paraId="348B3D01" w14:textId="38C44B0B" w:rsidR="00EE18BA" w:rsidRDefault="01FF69A7" w:rsidP="57F9B2A4">
      <w:pPr>
        <w:pStyle w:val="ListParagraph"/>
        <w:numPr>
          <w:ilvl w:val="1"/>
          <w:numId w:val="1"/>
        </w:numPr>
        <w:spacing w:beforeAutospacing="1" w:afterAutospacing="1" w:line="276" w:lineRule="auto"/>
        <w:rPr>
          <w:rFonts w:ascii="Calibri" w:eastAsia="Calibri" w:hAnsi="Calibri" w:cs="Calibri"/>
        </w:rPr>
      </w:pPr>
      <w:r w:rsidRPr="77896D50">
        <w:rPr>
          <w:rFonts w:ascii="Calibri" w:eastAsia="Calibri" w:hAnsi="Calibri" w:cs="Calibri"/>
        </w:rPr>
        <w:t>Assessment Documents</w:t>
      </w:r>
    </w:p>
    <w:p w14:paraId="743D670B" w14:textId="2EBE7695" w:rsidR="00EE18BA" w:rsidRDefault="01FF69A7" w:rsidP="57F9B2A4">
      <w:pPr>
        <w:pStyle w:val="ListParagraph"/>
        <w:numPr>
          <w:ilvl w:val="2"/>
          <w:numId w:val="1"/>
        </w:numPr>
        <w:spacing w:beforeAutospacing="1" w:afterAutospacing="1" w:line="276" w:lineRule="auto"/>
        <w:rPr>
          <w:rFonts w:ascii="Calibri" w:eastAsia="Calibri" w:hAnsi="Calibri" w:cs="Calibri"/>
        </w:rPr>
      </w:pPr>
      <w:r w:rsidRPr="77896D50">
        <w:rPr>
          <w:rFonts w:ascii="Calibri" w:eastAsia="Calibri" w:hAnsi="Calibri" w:cs="Calibri"/>
        </w:rPr>
        <w:t xml:space="preserve">Each participant must complete the Student Course Evaluation </w:t>
      </w:r>
      <w:proofErr w:type="gramStart"/>
      <w:r w:rsidRPr="77896D50">
        <w:rPr>
          <w:rFonts w:ascii="Calibri" w:eastAsia="Calibri" w:hAnsi="Calibri" w:cs="Calibri"/>
        </w:rPr>
        <w:t>form</w:t>
      </w:r>
      <w:proofErr w:type="gramEnd"/>
    </w:p>
    <w:p w14:paraId="1750655B" w14:textId="0C38F664" w:rsidR="00EE18BA" w:rsidRDefault="01FF69A7" w:rsidP="57F9B2A4">
      <w:pPr>
        <w:pStyle w:val="ListParagraph"/>
        <w:numPr>
          <w:ilvl w:val="2"/>
          <w:numId w:val="1"/>
        </w:numPr>
        <w:spacing w:beforeAutospacing="1" w:afterAutospacing="1" w:line="276" w:lineRule="auto"/>
        <w:rPr>
          <w:rFonts w:ascii="Calibri" w:eastAsia="Calibri" w:hAnsi="Calibri" w:cs="Calibri"/>
        </w:rPr>
      </w:pPr>
      <w:r w:rsidRPr="77896D50">
        <w:rPr>
          <w:rFonts w:ascii="Calibri" w:eastAsia="Calibri" w:hAnsi="Calibri" w:cs="Calibri"/>
        </w:rPr>
        <w:t xml:space="preserve">The CEU Instructor must complete the CEU Assessment </w:t>
      </w:r>
      <w:proofErr w:type="gramStart"/>
      <w:r w:rsidRPr="77896D50">
        <w:rPr>
          <w:rFonts w:ascii="Calibri" w:eastAsia="Calibri" w:hAnsi="Calibri" w:cs="Calibri"/>
        </w:rPr>
        <w:t>form</w:t>
      </w:r>
      <w:proofErr w:type="gramEnd"/>
      <w:r w:rsidRPr="77896D50">
        <w:rPr>
          <w:rFonts w:ascii="Calibri" w:eastAsia="Calibri" w:hAnsi="Calibri" w:cs="Calibri"/>
        </w:rPr>
        <w:t xml:space="preserve"> </w:t>
      </w:r>
    </w:p>
    <w:p w14:paraId="7CA219FD" w14:textId="6B21F048" w:rsidR="00EE18BA" w:rsidRDefault="01FF69A7" w:rsidP="77896D50">
      <w:pPr>
        <w:pStyle w:val="ListParagraph"/>
        <w:numPr>
          <w:ilvl w:val="1"/>
          <w:numId w:val="1"/>
        </w:numPr>
        <w:spacing w:beforeAutospacing="1" w:afterAutospacing="1" w:line="276" w:lineRule="auto"/>
        <w:rPr>
          <w:rFonts w:ascii="Calibri" w:eastAsia="Calibri" w:hAnsi="Calibri" w:cs="Calibri"/>
        </w:rPr>
      </w:pPr>
      <w:r w:rsidRPr="77896D50">
        <w:rPr>
          <w:rFonts w:ascii="Calibri" w:eastAsia="Calibri" w:hAnsi="Calibri" w:cs="Calibri"/>
        </w:rPr>
        <w:t xml:space="preserve">The CEU Instructor must give the CEU Coordinator </w:t>
      </w:r>
      <w:r w:rsidR="60AE8AD4" w:rsidRPr="77896D50">
        <w:rPr>
          <w:rFonts w:ascii="Calibri" w:eastAsia="Calibri" w:hAnsi="Calibri" w:cs="Calibri"/>
        </w:rPr>
        <w:t>the</w:t>
      </w:r>
      <w:r w:rsidRPr="77896D50">
        <w:rPr>
          <w:rFonts w:ascii="Calibri" w:eastAsia="Calibri" w:hAnsi="Calibri" w:cs="Calibri"/>
        </w:rPr>
        <w:t xml:space="preserve"> Student Course Evaluation forms (if paper copies)</w:t>
      </w:r>
      <w:r w:rsidR="71642B96" w:rsidRPr="77896D50">
        <w:rPr>
          <w:rFonts w:ascii="Calibri" w:eastAsia="Calibri" w:hAnsi="Calibri" w:cs="Calibri"/>
        </w:rPr>
        <w:t xml:space="preserve"> </w:t>
      </w:r>
      <w:r w:rsidRPr="77896D50">
        <w:rPr>
          <w:rFonts w:ascii="Calibri" w:eastAsia="Calibri" w:hAnsi="Calibri" w:cs="Calibri"/>
        </w:rPr>
        <w:t>and</w:t>
      </w:r>
      <w:r w:rsidR="216001A3" w:rsidRPr="77896D50">
        <w:rPr>
          <w:rFonts w:ascii="Calibri" w:eastAsia="Calibri" w:hAnsi="Calibri" w:cs="Calibri"/>
        </w:rPr>
        <w:t xml:space="preserve"> the</w:t>
      </w:r>
      <w:r w:rsidRPr="77896D50">
        <w:rPr>
          <w:rFonts w:ascii="Calibri" w:eastAsia="Calibri" w:hAnsi="Calibri" w:cs="Calibri"/>
        </w:rPr>
        <w:t xml:space="preserve"> CEU Assessment form. The CEU Coordinator will review the information for completeness and will upload it to Planning &amp; Self Study. </w:t>
      </w:r>
    </w:p>
    <w:p w14:paraId="5F118C36" w14:textId="2580E0C7" w:rsidR="00EE18BA" w:rsidRDefault="01FF69A7" w:rsidP="77896D50">
      <w:pPr>
        <w:pStyle w:val="ListParagraph"/>
        <w:numPr>
          <w:ilvl w:val="1"/>
          <w:numId w:val="1"/>
        </w:numPr>
        <w:spacing w:beforeAutospacing="1" w:afterAutospacing="1" w:line="276" w:lineRule="auto"/>
        <w:rPr>
          <w:rFonts w:ascii="Calibri" w:eastAsia="Calibri" w:hAnsi="Calibri" w:cs="Calibri"/>
        </w:rPr>
      </w:pPr>
      <w:r w:rsidRPr="77896D50">
        <w:rPr>
          <w:rFonts w:ascii="Calibri" w:eastAsia="Calibri" w:hAnsi="Calibri" w:cs="Calibri"/>
        </w:rPr>
        <w:t xml:space="preserve">Students that received a </w:t>
      </w:r>
      <w:r w:rsidR="03DE95C3" w:rsidRPr="77896D50">
        <w:rPr>
          <w:rFonts w:ascii="Calibri" w:eastAsia="Calibri" w:hAnsi="Calibri" w:cs="Calibri"/>
        </w:rPr>
        <w:t>Complete</w:t>
      </w:r>
      <w:r w:rsidRPr="77896D50">
        <w:rPr>
          <w:rFonts w:ascii="Calibri" w:eastAsia="Calibri" w:hAnsi="Calibri" w:cs="Calibri"/>
        </w:rPr>
        <w:t xml:space="preserve"> (</w:t>
      </w:r>
      <w:r w:rsidR="3D1E1876" w:rsidRPr="77896D50">
        <w:rPr>
          <w:rFonts w:ascii="Calibri" w:eastAsia="Calibri" w:hAnsi="Calibri" w:cs="Calibri"/>
        </w:rPr>
        <w:t>CO</w:t>
      </w:r>
      <w:r w:rsidRPr="77896D50">
        <w:rPr>
          <w:rFonts w:ascii="Calibri" w:eastAsia="Calibri" w:hAnsi="Calibri" w:cs="Calibri"/>
        </w:rPr>
        <w:t xml:space="preserve">) </w:t>
      </w:r>
      <w:r w:rsidR="2CA7A6E8" w:rsidRPr="77896D50">
        <w:rPr>
          <w:rFonts w:ascii="Calibri" w:eastAsia="Calibri" w:hAnsi="Calibri" w:cs="Calibri"/>
        </w:rPr>
        <w:t>grade</w:t>
      </w:r>
      <w:r w:rsidRPr="77896D50">
        <w:rPr>
          <w:rFonts w:ascii="Calibri" w:eastAsia="Calibri" w:hAnsi="Calibri" w:cs="Calibri"/>
        </w:rPr>
        <w:t xml:space="preserve"> will be issued a certificate of completion via mail. </w:t>
      </w:r>
    </w:p>
    <w:p w14:paraId="399765F5" w14:textId="1534EFB1" w:rsidR="00EE18BA" w:rsidRDefault="01FF69A7" w:rsidP="77896D50">
      <w:pPr>
        <w:pStyle w:val="ListParagraph"/>
        <w:numPr>
          <w:ilvl w:val="1"/>
          <w:numId w:val="1"/>
        </w:numPr>
        <w:spacing w:beforeAutospacing="1" w:afterAutospacing="1" w:line="276" w:lineRule="auto"/>
        <w:rPr>
          <w:rFonts w:ascii="Calibri" w:eastAsia="Calibri" w:hAnsi="Calibri" w:cs="Calibri"/>
        </w:rPr>
      </w:pPr>
      <w:r w:rsidRPr="77896D50">
        <w:rPr>
          <w:rFonts w:ascii="Calibri" w:eastAsia="Calibri" w:hAnsi="Calibri" w:cs="Calibri"/>
        </w:rPr>
        <w:t xml:space="preserve">Students that receive a </w:t>
      </w:r>
      <w:r w:rsidR="2CFA8B4A" w:rsidRPr="77896D50">
        <w:rPr>
          <w:rFonts w:ascii="Calibri" w:eastAsia="Calibri" w:hAnsi="Calibri" w:cs="Calibri"/>
        </w:rPr>
        <w:t>Not Complete</w:t>
      </w:r>
      <w:r w:rsidRPr="77896D50">
        <w:rPr>
          <w:rFonts w:ascii="Calibri" w:eastAsia="Calibri" w:hAnsi="Calibri" w:cs="Calibri"/>
        </w:rPr>
        <w:t xml:space="preserve"> (</w:t>
      </w:r>
      <w:r w:rsidR="50B35A01" w:rsidRPr="77896D50">
        <w:rPr>
          <w:rFonts w:ascii="Calibri" w:eastAsia="Calibri" w:hAnsi="Calibri" w:cs="Calibri"/>
        </w:rPr>
        <w:t>NC</w:t>
      </w:r>
      <w:r w:rsidRPr="77896D50">
        <w:rPr>
          <w:rFonts w:ascii="Calibri" w:eastAsia="Calibri" w:hAnsi="Calibri" w:cs="Calibri"/>
        </w:rPr>
        <w:t xml:space="preserve">) </w:t>
      </w:r>
      <w:r w:rsidR="340B4B53" w:rsidRPr="77896D50">
        <w:rPr>
          <w:rFonts w:ascii="Calibri" w:eastAsia="Calibri" w:hAnsi="Calibri" w:cs="Calibri"/>
        </w:rPr>
        <w:t>grade</w:t>
      </w:r>
      <w:r w:rsidRPr="77896D50">
        <w:rPr>
          <w:rFonts w:ascii="Calibri" w:eastAsia="Calibri" w:hAnsi="Calibri" w:cs="Calibri"/>
        </w:rPr>
        <w:t xml:space="preserve"> will be issued a certificate of participation via email.</w:t>
      </w:r>
    </w:p>
    <w:p w14:paraId="647DAC4E" w14:textId="26507557" w:rsidR="00EE18BA" w:rsidRDefault="01FF69A7" w:rsidP="22393E81">
      <w:pPr>
        <w:pStyle w:val="ListParagraph"/>
        <w:numPr>
          <w:ilvl w:val="0"/>
          <w:numId w:val="1"/>
        </w:numPr>
        <w:spacing w:beforeAutospacing="1" w:afterAutospacing="1" w:line="276" w:lineRule="auto"/>
        <w:rPr>
          <w:rFonts w:ascii="Calibri" w:eastAsia="Calibri" w:hAnsi="Calibri" w:cs="Calibri"/>
        </w:rPr>
      </w:pPr>
      <w:r w:rsidRPr="22393E81">
        <w:rPr>
          <w:rFonts w:ascii="Calibri" w:eastAsia="Calibri" w:hAnsi="Calibri" w:cs="Calibri"/>
        </w:rPr>
        <w:lastRenderedPageBreak/>
        <w:t>The CEU Coordinator is responsible for submitting quarterly reports to the President, D</w:t>
      </w:r>
      <w:r w:rsidR="35DB7DE4" w:rsidRPr="22393E81">
        <w:rPr>
          <w:rFonts w:ascii="Calibri" w:eastAsia="Calibri" w:hAnsi="Calibri" w:cs="Calibri"/>
        </w:rPr>
        <w:t>ean</w:t>
      </w:r>
      <w:r w:rsidRPr="22393E81">
        <w:rPr>
          <w:rFonts w:ascii="Calibri" w:eastAsia="Calibri" w:hAnsi="Calibri" w:cs="Calibri"/>
        </w:rPr>
        <w:t xml:space="preserve"> of Distance </w:t>
      </w:r>
      <w:r w:rsidR="4CFDC279" w:rsidRPr="22393E81">
        <w:rPr>
          <w:rFonts w:ascii="Calibri" w:eastAsia="Calibri" w:hAnsi="Calibri" w:cs="Calibri"/>
        </w:rPr>
        <w:t>Education</w:t>
      </w:r>
      <w:r w:rsidRPr="22393E81">
        <w:rPr>
          <w:rFonts w:ascii="Calibri" w:eastAsia="Calibri" w:hAnsi="Calibri" w:cs="Calibri"/>
        </w:rPr>
        <w:t xml:space="preserve">, Vice President of </w:t>
      </w:r>
      <w:r w:rsidR="5B32BFD0" w:rsidRPr="22393E81">
        <w:rPr>
          <w:rFonts w:ascii="Calibri" w:eastAsia="Calibri" w:hAnsi="Calibri" w:cs="Calibri"/>
        </w:rPr>
        <w:t>Academics, Institutional</w:t>
      </w:r>
      <w:commentRangeStart w:id="1"/>
      <w:r w:rsidR="5B32BFD0" w:rsidRPr="22393E81">
        <w:rPr>
          <w:rFonts w:ascii="Calibri" w:eastAsia="Calibri" w:hAnsi="Calibri" w:cs="Calibri"/>
        </w:rPr>
        <w:t xml:space="preserve"> Research &amp; Data Analyst, and </w:t>
      </w:r>
      <w:commentRangeEnd w:id="1"/>
      <w:r w:rsidR="00000000">
        <w:commentReference w:id="1"/>
      </w:r>
      <w:r w:rsidRPr="22393E81">
        <w:rPr>
          <w:rFonts w:ascii="Calibri" w:eastAsia="Calibri" w:hAnsi="Calibri" w:cs="Calibri"/>
        </w:rPr>
        <w:t xml:space="preserve">Vice President of Business and Finance indicating the number and </w:t>
      </w:r>
      <w:r w:rsidR="3C421448" w:rsidRPr="22393E81">
        <w:rPr>
          <w:rFonts w:ascii="Calibri" w:eastAsia="Calibri" w:hAnsi="Calibri" w:cs="Calibri"/>
        </w:rPr>
        <w:t xml:space="preserve">a list </w:t>
      </w:r>
      <w:r w:rsidRPr="22393E81">
        <w:rPr>
          <w:rFonts w:ascii="Calibri" w:eastAsia="Calibri" w:hAnsi="Calibri" w:cs="Calibri"/>
        </w:rPr>
        <w:t xml:space="preserve">of CEUs offered, participants successfully earning CEU credit, and plans for future CEU offerings. </w:t>
      </w:r>
    </w:p>
    <w:p w14:paraId="14E2AB86" w14:textId="4DD80F63" w:rsidR="00EE18BA" w:rsidRDefault="01FF69A7" w:rsidP="77896D50">
      <w:pPr>
        <w:pStyle w:val="ListParagraph"/>
        <w:numPr>
          <w:ilvl w:val="1"/>
          <w:numId w:val="1"/>
        </w:numPr>
        <w:spacing w:beforeAutospacing="1" w:afterAutospacing="1" w:line="276" w:lineRule="auto"/>
        <w:rPr>
          <w:rFonts w:ascii="Calibri" w:eastAsia="Calibri" w:hAnsi="Calibri" w:cs="Calibri"/>
        </w:rPr>
      </w:pPr>
      <w:r w:rsidRPr="77896D50">
        <w:rPr>
          <w:rFonts w:ascii="Calibri" w:eastAsia="Calibri" w:hAnsi="Calibri" w:cs="Calibri"/>
        </w:rPr>
        <w:t xml:space="preserve">The CEU Coordinator will complete an annual self-audit checklist, BMCC’s formal internal review process conducted to ensure the continuous quality of the CEU program and the consistent application of the IACET standards. </w:t>
      </w:r>
    </w:p>
    <w:p w14:paraId="5A403CD2" w14:textId="7B62AEDB" w:rsidR="00EE18BA" w:rsidRDefault="01FF69A7" w:rsidP="22393E81">
      <w:pPr>
        <w:pStyle w:val="ListParagraph"/>
        <w:numPr>
          <w:ilvl w:val="0"/>
          <w:numId w:val="1"/>
        </w:numPr>
        <w:spacing w:beforeAutospacing="1" w:afterAutospacing="1" w:line="276" w:lineRule="auto"/>
        <w:rPr>
          <w:rFonts w:ascii="Calibri" w:eastAsia="Calibri" w:hAnsi="Calibri" w:cs="Calibri"/>
        </w:rPr>
      </w:pPr>
      <w:r w:rsidRPr="22393E81">
        <w:rPr>
          <w:rFonts w:ascii="Calibri" w:eastAsia="Calibri" w:hAnsi="Calibri" w:cs="Calibri"/>
        </w:rPr>
        <w:t xml:space="preserve">The </w:t>
      </w:r>
      <w:r w:rsidR="7655BB01" w:rsidRPr="22393E81">
        <w:rPr>
          <w:rFonts w:ascii="Calibri" w:eastAsia="Calibri" w:hAnsi="Calibri" w:cs="Calibri"/>
        </w:rPr>
        <w:t>Institutional Research &amp; Data Analyst</w:t>
      </w:r>
      <w:commentRangeStart w:id="2"/>
      <w:commentRangeStart w:id="3"/>
      <w:r w:rsidRPr="22393E81">
        <w:rPr>
          <w:rFonts w:ascii="Calibri" w:eastAsia="Calibri" w:hAnsi="Calibri" w:cs="Calibri"/>
        </w:rPr>
        <w:t xml:space="preserve"> </w:t>
      </w:r>
      <w:commentRangeEnd w:id="2"/>
      <w:r w:rsidR="00000000">
        <w:commentReference w:id="2"/>
      </w:r>
      <w:commentRangeEnd w:id="3"/>
      <w:r w:rsidR="00000000">
        <w:commentReference w:id="3"/>
      </w:r>
      <w:r w:rsidRPr="22393E81">
        <w:rPr>
          <w:rFonts w:ascii="Calibri" w:eastAsia="Calibri" w:hAnsi="Calibri" w:cs="Calibri"/>
        </w:rPr>
        <w:t>calculates the ISC Count, and will complete the following tasks:</w:t>
      </w:r>
    </w:p>
    <w:p w14:paraId="53158462" w14:textId="5F556AA9" w:rsidR="00EE18BA" w:rsidRDefault="01FF69A7" w:rsidP="22393E81">
      <w:pPr>
        <w:pStyle w:val="ListParagraph"/>
        <w:numPr>
          <w:ilvl w:val="1"/>
          <w:numId w:val="1"/>
        </w:numPr>
        <w:spacing w:beforeAutospacing="1" w:afterAutospacing="1" w:line="276" w:lineRule="auto"/>
        <w:rPr>
          <w:rFonts w:ascii="Calibri" w:eastAsia="Calibri" w:hAnsi="Calibri" w:cs="Calibri"/>
        </w:rPr>
      </w:pPr>
      <w:r w:rsidRPr="22393E81">
        <w:rPr>
          <w:rFonts w:ascii="Calibri" w:eastAsia="Calibri" w:hAnsi="Calibri" w:cs="Calibri"/>
        </w:rPr>
        <w:t xml:space="preserve">Calculate the ISC count and send the BIE annual reports. This BIE annual reports for the ISC count includes all CEUs received from </w:t>
      </w:r>
      <w:r w:rsidR="0157352D" w:rsidRPr="22393E81">
        <w:rPr>
          <w:rFonts w:ascii="Calibri" w:eastAsia="Calibri" w:hAnsi="Calibri" w:cs="Calibri"/>
        </w:rPr>
        <w:t>students</w:t>
      </w:r>
      <w:r w:rsidRPr="22393E81">
        <w:rPr>
          <w:rFonts w:ascii="Calibri" w:eastAsia="Calibri" w:hAnsi="Calibri" w:cs="Calibri"/>
          <w:i/>
          <w:iCs/>
        </w:rPr>
        <w:t xml:space="preserve"> </w:t>
      </w:r>
      <w:r w:rsidRPr="22393E81">
        <w:rPr>
          <w:rFonts w:ascii="Calibri" w:eastAsia="Calibri" w:hAnsi="Calibri" w:cs="Calibri"/>
        </w:rPr>
        <w:t xml:space="preserve">and the </w:t>
      </w:r>
      <w:commentRangeStart w:id="4"/>
      <w:r w:rsidRPr="22393E81">
        <w:rPr>
          <w:rFonts w:ascii="Calibri" w:eastAsia="Calibri" w:hAnsi="Calibri" w:cs="Calibri"/>
        </w:rPr>
        <w:t>BI</w:t>
      </w:r>
      <w:r w:rsidR="2DB805A1" w:rsidRPr="22393E81">
        <w:rPr>
          <w:rFonts w:ascii="Calibri" w:eastAsia="Calibri" w:hAnsi="Calibri" w:cs="Calibri"/>
        </w:rPr>
        <w:t>E</w:t>
      </w:r>
      <w:commentRangeEnd w:id="4"/>
      <w:r w:rsidR="00000000">
        <w:commentReference w:id="4"/>
      </w:r>
      <w:r w:rsidRPr="22393E81">
        <w:rPr>
          <w:rFonts w:ascii="Calibri" w:eastAsia="Calibri" w:hAnsi="Calibri" w:cs="Calibri"/>
        </w:rPr>
        <w:t xml:space="preserve"> will calculate the 10% CEU maximum allocation. </w:t>
      </w:r>
    </w:p>
    <w:p w14:paraId="5A86CB70" w14:textId="7C5F4693" w:rsidR="00EE18BA" w:rsidRDefault="01FF69A7" w:rsidP="22393E81">
      <w:pPr>
        <w:pStyle w:val="ListParagraph"/>
        <w:numPr>
          <w:ilvl w:val="1"/>
          <w:numId w:val="1"/>
        </w:numPr>
        <w:spacing w:beforeAutospacing="1" w:afterAutospacing="1" w:line="276" w:lineRule="auto"/>
        <w:rPr>
          <w:rFonts w:ascii="Calibri" w:eastAsia="Calibri" w:hAnsi="Calibri" w:cs="Calibri"/>
        </w:rPr>
      </w:pPr>
      <w:r w:rsidRPr="22393E81">
        <w:rPr>
          <w:rFonts w:ascii="Calibri" w:eastAsia="Calibri" w:hAnsi="Calibri" w:cs="Calibri"/>
        </w:rPr>
        <w:t xml:space="preserve">The </w:t>
      </w:r>
      <w:r w:rsidR="46FEB2B9" w:rsidRPr="22393E81">
        <w:rPr>
          <w:rFonts w:ascii="Calibri" w:eastAsia="Calibri" w:hAnsi="Calibri" w:cs="Calibri"/>
        </w:rPr>
        <w:t>Institutional Research &amp; Data Analyst</w:t>
      </w:r>
      <w:del w:id="5" w:author="Brenda Clor" w:date="2022-12-12T16:33:00Z">
        <w:r w:rsidR="00000000" w:rsidRPr="22393E81" w:rsidDel="46FEB2B9">
          <w:rPr>
            <w:rFonts w:ascii="Calibri" w:eastAsia="Calibri" w:hAnsi="Calibri" w:cs="Calibri"/>
          </w:rPr>
          <w:delText xml:space="preserve"> </w:delText>
        </w:r>
      </w:del>
      <w:commentRangeStart w:id="6"/>
      <w:r w:rsidRPr="22393E81">
        <w:rPr>
          <w:rFonts w:ascii="Calibri" w:eastAsia="Calibri" w:hAnsi="Calibri" w:cs="Calibri"/>
        </w:rPr>
        <w:t xml:space="preserve"> </w:t>
      </w:r>
      <w:commentRangeEnd w:id="6"/>
      <w:r w:rsidR="00000000">
        <w:commentReference w:id="6"/>
      </w:r>
      <w:r w:rsidRPr="22393E81">
        <w:rPr>
          <w:rFonts w:ascii="Calibri" w:eastAsia="Calibri" w:hAnsi="Calibri" w:cs="Calibri"/>
        </w:rPr>
        <w:t xml:space="preserve">will send the verification for formal signature by the President. </w:t>
      </w:r>
    </w:p>
    <w:p w14:paraId="66F463B8" w14:textId="0A752E5F" w:rsidR="00EE18BA" w:rsidRDefault="00EE18BA" w:rsidP="57F9B2A4">
      <w:pPr>
        <w:rPr>
          <w:rFonts w:ascii="Calibri" w:eastAsia="Calibri" w:hAnsi="Calibri" w:cs="Calibri"/>
          <w:sz w:val="24"/>
          <w:szCs w:val="24"/>
        </w:rPr>
      </w:pPr>
    </w:p>
    <w:p w14:paraId="2C078E63" w14:textId="41CA216A" w:rsidR="00EE18BA" w:rsidRDefault="00EE18BA" w:rsidP="57F9B2A4"/>
    <w:sectPr w:rsidR="00EE18B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aura Postma" w:date="2022-12-10T16:07:00Z" w:initials="LP">
    <w:p w14:paraId="4007A3F5" w14:textId="271D25C4" w:rsidR="18DF5A40" w:rsidRDefault="18DF5A40">
      <w:r>
        <w:t>Education</w:t>
      </w:r>
      <w:r>
        <w:annotationRef/>
      </w:r>
      <w:r>
        <w:annotationRef/>
      </w:r>
    </w:p>
  </w:comment>
  <w:comment w:id="1" w:author="Laura Postma" w:date="2022-12-10T16:21:00Z" w:initials="LP">
    <w:p w14:paraId="69A007F9" w14:textId="7F35AB99" w:rsidR="18DF5A40" w:rsidRDefault="18DF5A40">
      <w:r>
        <w:t xml:space="preserve">add Institutional Research &amp; Data Analyst (I would still like to be included so that I know how many have successfully completed and plans for future CEU offerings.) </w:t>
      </w:r>
      <w:r>
        <w:annotationRef/>
      </w:r>
      <w:r>
        <w:annotationRef/>
      </w:r>
    </w:p>
  </w:comment>
  <w:comment w:id="2" w:author="Laura Postma" w:date="2022-12-10T16:18:00Z" w:initials="LP">
    <w:p w14:paraId="66A4C738" w14:textId="04AFEB41" w:rsidR="18DF5A40" w:rsidRDefault="18DF5A40">
      <w:r>
        <w:t>Institutional Research &amp; Data Analyst</w:t>
      </w:r>
      <w:r>
        <w:annotationRef/>
      </w:r>
      <w:r>
        <w:annotationRef/>
      </w:r>
    </w:p>
  </w:comment>
  <w:comment w:id="3" w:author="Laura Postma" w:date="2022-12-10T16:23:00Z" w:initials="LP">
    <w:p w14:paraId="18AFB590" w14:textId="4E99F4F0" w:rsidR="18DF5A40" w:rsidRDefault="18DF5A40">
      <w:r>
        <w:t xml:space="preserve">(I understand how the ISC count is calculated, but Brenda Clor is the one who calculates the ISC count, fills out the reporting form, presents it to Duane for review, and sends it to the BIE.) </w:t>
      </w:r>
      <w:r>
        <w:annotationRef/>
      </w:r>
      <w:r>
        <w:annotationRef/>
      </w:r>
    </w:p>
  </w:comment>
  <w:comment w:id="4" w:author="Laura Postma" w:date="2022-12-10T16:19:00Z" w:initials="LP">
    <w:p w14:paraId="54EBA1F0" w14:textId="7BB21EE7" w:rsidR="18DF5A40" w:rsidRDefault="18DF5A40">
      <w:r>
        <w:t>BIE</w:t>
      </w:r>
      <w:r>
        <w:annotationRef/>
      </w:r>
      <w:r>
        <w:annotationRef/>
      </w:r>
    </w:p>
  </w:comment>
  <w:comment w:id="6" w:author="Laura Postma" w:date="2022-12-10T16:19:00Z" w:initials="LP">
    <w:p w14:paraId="082243C8" w14:textId="0328C452" w:rsidR="18DF5A40" w:rsidRDefault="18DF5A40">
      <w:r>
        <w:t>Institutional Research &amp; Data Analyst</w:t>
      </w:r>
      <w:r>
        <w:annotationRef/>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07A3F5" w15:done="1"/>
  <w15:commentEx w15:paraId="69A007F9" w15:done="1"/>
  <w15:commentEx w15:paraId="66A4C738" w15:done="1"/>
  <w15:commentEx w15:paraId="18AFB590" w15:paraIdParent="66A4C738" w15:done="1"/>
  <w15:commentEx w15:paraId="54EBA1F0" w15:done="1"/>
  <w15:commentEx w15:paraId="082243C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504C49F" w16cex:dateUtc="2022-12-10T21:07:00Z"/>
  <w16cex:commentExtensible w16cex:durableId="5A244CF7" w16cex:dateUtc="2022-12-10T21:21:00Z"/>
  <w16cex:commentExtensible w16cex:durableId="42777011" w16cex:dateUtc="2022-12-10T21:18:00Z"/>
  <w16cex:commentExtensible w16cex:durableId="21E0AFEF" w16cex:dateUtc="2022-12-10T21:23:00Z"/>
  <w16cex:commentExtensible w16cex:durableId="5CE97155" w16cex:dateUtc="2022-12-10T21:19:00Z"/>
  <w16cex:commentExtensible w16cex:durableId="23D7DAA1" w16cex:dateUtc="2022-12-10T2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07A3F5" w16cid:durableId="0504C49F"/>
  <w16cid:commentId w16cid:paraId="69A007F9" w16cid:durableId="5A244CF7"/>
  <w16cid:commentId w16cid:paraId="66A4C738" w16cid:durableId="42777011"/>
  <w16cid:commentId w16cid:paraId="18AFB590" w16cid:durableId="21E0AFEF"/>
  <w16cid:commentId w16cid:paraId="54EBA1F0" w16cid:durableId="5CE97155"/>
  <w16cid:commentId w16cid:paraId="082243C8" w16cid:durableId="23D7DAA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MT">
    <w:altName w:val="Arial"/>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EC54EF"/>
    <w:multiLevelType w:val="hybridMultilevel"/>
    <w:tmpl w:val="C9961132"/>
    <w:lvl w:ilvl="0" w:tplc="FAC27A08">
      <w:start w:val="1"/>
      <w:numFmt w:val="decimal"/>
      <w:lvlText w:val="(%1)"/>
      <w:lvlJc w:val="left"/>
      <w:pPr>
        <w:ind w:left="360" w:hanging="360"/>
      </w:pPr>
    </w:lvl>
    <w:lvl w:ilvl="1" w:tplc="EE3C1CF8">
      <w:start w:val="1"/>
      <w:numFmt w:val="lowerLetter"/>
      <w:lvlText w:val="(%2)"/>
      <w:lvlJc w:val="left"/>
      <w:pPr>
        <w:ind w:left="1080" w:hanging="360"/>
      </w:pPr>
    </w:lvl>
    <w:lvl w:ilvl="2" w:tplc="ACA497FC">
      <w:start w:val="1"/>
      <w:numFmt w:val="bullet"/>
      <w:lvlText w:val="•"/>
      <w:lvlJc w:val="left"/>
      <w:pPr>
        <w:ind w:left="1980" w:hanging="360"/>
      </w:pPr>
      <w:rPr>
        <w:rFonts w:ascii="ArialMT" w:hAnsi="ArialMT" w:hint="default"/>
      </w:rPr>
    </w:lvl>
    <w:lvl w:ilvl="3" w:tplc="30EC1AF6">
      <w:start w:val="1"/>
      <w:numFmt w:val="decimal"/>
      <w:lvlText w:val="%4."/>
      <w:lvlJc w:val="left"/>
      <w:pPr>
        <w:ind w:left="2880" w:hanging="360"/>
      </w:pPr>
    </w:lvl>
    <w:lvl w:ilvl="4" w:tplc="B468A1DC">
      <w:start w:val="1"/>
      <w:numFmt w:val="lowerLetter"/>
      <w:lvlText w:val="%5."/>
      <w:lvlJc w:val="left"/>
      <w:pPr>
        <w:ind w:left="3600" w:hanging="360"/>
      </w:pPr>
    </w:lvl>
    <w:lvl w:ilvl="5" w:tplc="0C601B80">
      <w:start w:val="1"/>
      <w:numFmt w:val="lowerRoman"/>
      <w:lvlText w:val="%6."/>
      <w:lvlJc w:val="right"/>
      <w:pPr>
        <w:ind w:left="4320" w:hanging="180"/>
      </w:pPr>
    </w:lvl>
    <w:lvl w:ilvl="6" w:tplc="763C4062">
      <w:start w:val="1"/>
      <w:numFmt w:val="decimal"/>
      <w:lvlText w:val="%7."/>
      <w:lvlJc w:val="left"/>
      <w:pPr>
        <w:ind w:left="5040" w:hanging="360"/>
      </w:pPr>
    </w:lvl>
    <w:lvl w:ilvl="7" w:tplc="767C08EC">
      <w:start w:val="1"/>
      <w:numFmt w:val="lowerLetter"/>
      <w:lvlText w:val="%8."/>
      <w:lvlJc w:val="left"/>
      <w:pPr>
        <w:ind w:left="5760" w:hanging="360"/>
      </w:pPr>
    </w:lvl>
    <w:lvl w:ilvl="8" w:tplc="C22A42A4">
      <w:start w:val="1"/>
      <w:numFmt w:val="lowerRoman"/>
      <w:lvlText w:val="%9."/>
      <w:lvlJc w:val="right"/>
      <w:pPr>
        <w:ind w:left="6480" w:hanging="180"/>
      </w:pPr>
    </w:lvl>
  </w:abstractNum>
  <w:num w:numId="1" w16cid:durableId="182007287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a Postma">
    <w15:presenceInfo w15:providerId="AD" w15:userId="S::lpostma@bmcc.edu::2379bdab-de01-495b-8508-1a3f2a4ade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365939A"/>
    <w:rsid w:val="00EE18BA"/>
    <w:rsid w:val="00F50554"/>
    <w:rsid w:val="00FED948"/>
    <w:rsid w:val="0157352D"/>
    <w:rsid w:val="01FF69A7"/>
    <w:rsid w:val="03DE95C3"/>
    <w:rsid w:val="04DFC9A9"/>
    <w:rsid w:val="0782D5BE"/>
    <w:rsid w:val="08B49708"/>
    <w:rsid w:val="097A6A10"/>
    <w:rsid w:val="09F5C09A"/>
    <w:rsid w:val="0C8553EE"/>
    <w:rsid w:val="12700858"/>
    <w:rsid w:val="16182DC5"/>
    <w:rsid w:val="18DF5A40"/>
    <w:rsid w:val="1945A7FB"/>
    <w:rsid w:val="1A24AFFB"/>
    <w:rsid w:val="1D324A4F"/>
    <w:rsid w:val="1E21AC8C"/>
    <w:rsid w:val="216001A3"/>
    <w:rsid w:val="21DA65DA"/>
    <w:rsid w:val="22393E81"/>
    <w:rsid w:val="2A02F893"/>
    <w:rsid w:val="2A2CEA11"/>
    <w:rsid w:val="2CA7A6E8"/>
    <w:rsid w:val="2CFA8B4A"/>
    <w:rsid w:val="2DB805A1"/>
    <w:rsid w:val="2FBED910"/>
    <w:rsid w:val="3251D277"/>
    <w:rsid w:val="340B4B53"/>
    <w:rsid w:val="35DB7DE4"/>
    <w:rsid w:val="3812DE9D"/>
    <w:rsid w:val="3AE6302E"/>
    <w:rsid w:val="3B72CC86"/>
    <w:rsid w:val="3C421448"/>
    <w:rsid w:val="3D1E1876"/>
    <w:rsid w:val="40E86958"/>
    <w:rsid w:val="427D0757"/>
    <w:rsid w:val="4365939A"/>
    <w:rsid w:val="45DFF8EF"/>
    <w:rsid w:val="46D5D324"/>
    <w:rsid w:val="46FEB2B9"/>
    <w:rsid w:val="47380151"/>
    <w:rsid w:val="4C55B26B"/>
    <w:rsid w:val="4CFDC279"/>
    <w:rsid w:val="50B35A01"/>
    <w:rsid w:val="518EDE8B"/>
    <w:rsid w:val="532AAEEC"/>
    <w:rsid w:val="5350EDD8"/>
    <w:rsid w:val="56EF1671"/>
    <w:rsid w:val="57F9B2A4"/>
    <w:rsid w:val="592B73EE"/>
    <w:rsid w:val="5999F070"/>
    <w:rsid w:val="5A6C9D80"/>
    <w:rsid w:val="5B32BFD0"/>
    <w:rsid w:val="5C578979"/>
    <w:rsid w:val="5D5E5F87"/>
    <w:rsid w:val="5D9410D2"/>
    <w:rsid w:val="5DDABC53"/>
    <w:rsid w:val="600BE272"/>
    <w:rsid w:val="60AE8AD4"/>
    <w:rsid w:val="61DAF590"/>
    <w:rsid w:val="627F9CEB"/>
    <w:rsid w:val="631E8EDE"/>
    <w:rsid w:val="63B93F1F"/>
    <w:rsid w:val="65EA0881"/>
    <w:rsid w:val="66A3131A"/>
    <w:rsid w:val="6E885924"/>
    <w:rsid w:val="6F504B2F"/>
    <w:rsid w:val="71642B96"/>
    <w:rsid w:val="71D02A34"/>
    <w:rsid w:val="73247EFB"/>
    <w:rsid w:val="741868B9"/>
    <w:rsid w:val="7655BB01"/>
    <w:rsid w:val="77896D50"/>
    <w:rsid w:val="790BBFD4"/>
    <w:rsid w:val="7DDB6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5939A"/>
  <w15:chartTrackingRefBased/>
  <w15:docId w15:val="{C25740F8-4B03-481A-A932-743EA304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803B410A26384CA8527B8FD4A46CE6" ma:contentTypeVersion="21" ma:contentTypeDescription="Create a new document." ma:contentTypeScope="" ma:versionID="194bfb73daca45dcd2f7208a81f08050">
  <xsd:schema xmlns:xsd="http://www.w3.org/2001/XMLSchema" xmlns:xs="http://www.w3.org/2001/XMLSchema" xmlns:p="http://schemas.microsoft.com/office/2006/metadata/properties" xmlns:ns2="c05cebdc-74c6-4ffe-9a3c-75ddd5955f6b" xmlns:ns3="3a3075f8-7400-4fa8-9983-121dc41136c5" targetNamespace="http://schemas.microsoft.com/office/2006/metadata/properties" ma:root="true" ma:fieldsID="9cbef2cba0f56cb3bc40081a3d2cf212" ns2:_="" ns3:_="">
    <xsd:import namespace="c05cebdc-74c6-4ffe-9a3c-75ddd5955f6b"/>
    <xsd:import namespace="3a3075f8-7400-4fa8-9983-121dc41136c5"/>
    <xsd:element name="properties">
      <xsd:complexType>
        <xsd:sequence>
          <xsd:element name="documentManagement">
            <xsd:complexType>
              <xsd:all>
                <xsd:element ref="ns2:_dlc_DocId" minOccurs="0"/>
                <xsd:element ref="ns2:_dlc_DocIdUrl" minOccurs="0"/>
                <xsd:element ref="ns2:_dlc_DocIdPersistId" minOccurs="0"/>
                <xsd:element ref="ns2:SchoolYear"/>
                <xsd:element ref="ns2:SharedWithUser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cebdc-74c6-4ffe-9a3c-75ddd5955f6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SchoolYear" ma:index="11" ma:displayName="School Year" ma:default="2015 to 2016" ma:format="Dropdown" ma:internalName="SchoolYear" ma:readOnly="false">
      <xsd:simpleType>
        <xsd:restriction base="dms:Choice">
          <xsd:enumeration value="2011 to 2012"/>
          <xsd:enumeration value="2012 to 2013"/>
          <xsd:enumeration value="2013 to 2014"/>
          <xsd:enumeration value="2014 to 2015"/>
          <xsd:enumeration value="2015 to 2016"/>
        </xsd:restriction>
      </xsd:simpleType>
    </xsd:element>
    <xsd:element name="SharedWithUsers" ma:index="12"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02c3d13-3dde-45df-9bf4-c408796d5c8e"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075f8-7400-4fa8-9983-121dc41136c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5896ecb-95f3-42f5-988f-dbbe5b338bba}" ma:internalName="TaxCatchAll" ma:showField="CatchAllData" ma:web="3a3075f8-7400-4fa8-9983-121dc41136c5">
      <xsd:complexType>
        <xsd:complexContent>
          <xsd:extension base="dms:MultiChoiceLookup">
            <xsd:sequence>
              <xsd:element name="Value" type="dms:Lookup" maxOccurs="unbounded" minOccurs="0" nillable="true"/>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a3075f8-7400-4fa8-9983-121dc41136c5" xsi:nil="true"/>
    <_dlc_DocId xmlns="c05cebdc-74c6-4ffe-9a3c-75ddd5955f6b" xsi:nil="true"/>
    <_dlc_DocIdUrl xmlns="c05cebdc-74c6-4ffe-9a3c-75ddd5955f6b">
      <Url xsi:nil="true"/>
      <Description xsi:nil="true"/>
    </_dlc_DocIdUrl>
    <SharedWithUsers xmlns="c05cebdc-74c6-4ffe-9a3c-75ddd5955f6b">
      <UserInfo>
        <DisplayName>Laura Postma</DisplayName>
        <AccountId>54</AccountId>
        <AccountType/>
      </UserInfo>
    </SharedWithUsers>
    <lcf76f155ced4ddcb4097134ff3c332f xmlns="c05cebdc-74c6-4ffe-9a3c-75ddd5955f6b">
      <Terms xmlns="http://schemas.microsoft.com/office/infopath/2007/PartnerControls"/>
    </lcf76f155ced4ddcb4097134ff3c332f>
    <_dlc_DocIdPersistId xmlns="c05cebdc-74c6-4ffe-9a3c-75ddd5955f6b" xsi:nil="true"/>
    <SchoolYear xmlns="c05cebdc-74c6-4ffe-9a3c-75ddd5955f6b">2015 to 2016</SchoolYear>
    <MediaLengthInSeconds xmlns="c05cebdc-74c6-4ffe-9a3c-75ddd5955f6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4C81BF-C384-41DD-8F82-94E25162C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cebdc-74c6-4ffe-9a3c-75ddd5955f6b"/>
    <ds:schemaRef ds:uri="3a3075f8-7400-4fa8-9983-121dc4113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ECB161-AEE6-45E1-B847-C9BBD8410261}">
  <ds:schemaRefs>
    <ds:schemaRef ds:uri="http://schemas.microsoft.com/office/2006/metadata/properties"/>
    <ds:schemaRef ds:uri="http://schemas.microsoft.com/office/infopath/2007/PartnerControls"/>
    <ds:schemaRef ds:uri="3a3075f8-7400-4fa8-9983-121dc41136c5"/>
    <ds:schemaRef ds:uri="c05cebdc-74c6-4ffe-9a3c-75ddd5955f6b"/>
  </ds:schemaRefs>
</ds:datastoreItem>
</file>

<file path=customXml/itemProps3.xml><?xml version="1.0" encoding="utf-8"?>
<ds:datastoreItem xmlns:ds="http://schemas.openxmlformats.org/officeDocument/2006/customXml" ds:itemID="{3FF9AC7E-0FDB-4640-ADDA-865C6E0AAE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4344</Characters>
  <Application>Microsoft Office Word</Application>
  <DocSecurity>0</DocSecurity>
  <Lines>36</Lines>
  <Paragraphs>10</Paragraphs>
  <ScaleCrop>false</ScaleCrop>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Voris</dc:creator>
  <cp:keywords/>
  <dc:description/>
  <cp:lastModifiedBy>Kendra Voris</cp:lastModifiedBy>
  <cp:revision>2</cp:revision>
  <dcterms:created xsi:type="dcterms:W3CDTF">2023-08-24T15:55:00Z</dcterms:created>
  <dcterms:modified xsi:type="dcterms:W3CDTF">2023-08-24T15:55:00Z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0x010100C2803B410A26384CA8527B8FD4A46CE6</vt:lpwstr>
  </property>
  <property fmtid="{D5CDD505-2E9C-101B-9397-08002B2CF9AE}" pid="3" name="Order">
    <vt:r8>2360200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MediaServiceImageTags">
    <vt:lpwstr/>
  </property>
</Properties>
</file>